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89F98" w14:textId="77777777" w:rsidR="00934BFC" w:rsidRDefault="00934BFC" w:rsidP="00934BFC">
      <w:bookmarkStart w:id="0" w:name="_GoBack"/>
      <w:bookmarkEnd w:id="0"/>
    </w:p>
    <w:p w14:paraId="6BDCF961" w14:textId="1758015E" w:rsidR="006B574F" w:rsidRDefault="006B574F" w:rsidP="00535F4E">
      <w:pPr>
        <w:jc w:val="center"/>
        <w:rPr>
          <w:b/>
          <w:sz w:val="28"/>
          <w:szCs w:val="28"/>
        </w:rPr>
      </w:pPr>
      <w:r>
        <w:rPr>
          <w:b/>
          <w:sz w:val="28"/>
          <w:szCs w:val="28"/>
        </w:rPr>
        <w:t>Applying Healthcare IT and Digital Health</w:t>
      </w:r>
    </w:p>
    <w:p w14:paraId="1BAF68C0" w14:textId="20D37930" w:rsidR="003C0BD6" w:rsidRDefault="003C0BD6" w:rsidP="00535F4E">
      <w:pPr>
        <w:jc w:val="center"/>
        <w:rPr>
          <w:b/>
          <w:sz w:val="28"/>
          <w:szCs w:val="28"/>
        </w:rPr>
      </w:pPr>
      <w:r>
        <w:rPr>
          <w:b/>
          <w:sz w:val="28"/>
          <w:szCs w:val="28"/>
        </w:rPr>
        <w:t>B81</w:t>
      </w:r>
      <w:r w:rsidR="006B574F">
        <w:rPr>
          <w:b/>
          <w:sz w:val="28"/>
          <w:szCs w:val="28"/>
        </w:rPr>
        <w:t>45</w:t>
      </w:r>
    </w:p>
    <w:p w14:paraId="335256CE" w14:textId="49FDE93F" w:rsidR="00934BFC" w:rsidRDefault="006B574F" w:rsidP="00A277BA">
      <w:pPr>
        <w:jc w:val="center"/>
      </w:pPr>
      <w:r>
        <w:rPr>
          <w:b/>
          <w:sz w:val="28"/>
          <w:szCs w:val="28"/>
        </w:rPr>
        <w:t>SPRING 2020</w:t>
      </w:r>
      <w:r w:rsidR="00130A15">
        <w:rPr>
          <w:noProof/>
        </w:rPr>
        <mc:AlternateContent>
          <mc:Choice Requires="wps">
            <w:drawing>
              <wp:anchor distT="4294967295" distB="4294967295" distL="114300" distR="114300" simplePos="0" relativeHeight="251659264" behindDoc="0" locked="0" layoutInCell="1" allowOverlap="1" wp14:anchorId="63B2D3B8" wp14:editId="5E7119E6">
                <wp:simplePos x="0" y="0"/>
                <wp:positionH relativeFrom="column">
                  <wp:posOffset>-1000125</wp:posOffset>
                </wp:positionH>
                <wp:positionV relativeFrom="paragraph">
                  <wp:posOffset>121919</wp:posOffset>
                </wp:positionV>
                <wp:extent cx="81057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5E6AB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" strokecolor="#4579b8 [3044]">
                <o:lock v:ext="edit" shapetype="f"/>
              </v:line>
            </w:pict>
          </mc:Fallback>
        </mc:AlternateContent>
      </w:r>
      <w:r w:rsidR="006947C0">
        <w:rPr>
          <w:b/>
          <w:sz w:val="28"/>
          <w:szCs w:val="28"/>
        </w:rPr>
        <w:t xml:space="preserve"> B Term</w:t>
      </w:r>
    </w:p>
    <w:p w14:paraId="78D8FA7E" w14:textId="77777777" w:rsidR="00934BFC" w:rsidRPr="00934BFC" w:rsidRDefault="00934BFC" w:rsidP="00934BFC">
      <w:pPr>
        <w:rPr>
          <w:b/>
        </w:rPr>
      </w:pPr>
      <w:r w:rsidRPr="00934BFC">
        <w:rPr>
          <w:b/>
        </w:rPr>
        <w:t>REQUIRED COURSE MATERIAL</w:t>
      </w:r>
    </w:p>
    <w:p w14:paraId="370EB5ED" w14:textId="7DD5ACC1" w:rsidR="00934BFC" w:rsidRDefault="006B574F" w:rsidP="00934BFC">
      <w:r>
        <w:t>A</w:t>
      </w:r>
      <w:r w:rsidR="00A277BA">
        <w:t>ssigned readings</w:t>
      </w:r>
      <w:r>
        <w:t xml:space="preserve"> to be posted</w:t>
      </w:r>
      <w:r w:rsidR="00A277BA">
        <w:t xml:space="preserve"> in Canvas</w:t>
      </w:r>
      <w:r w:rsidR="004D1325">
        <w:t xml:space="preserve"> before the first class.</w:t>
      </w:r>
    </w:p>
    <w:p w14:paraId="03F92B56" w14:textId="77777777" w:rsidR="006B574F" w:rsidRDefault="006B574F" w:rsidP="006B574F">
      <w:pPr>
        <w:spacing w:after="0"/>
        <w:rPr>
          <w:b/>
        </w:rPr>
      </w:pPr>
    </w:p>
    <w:p w14:paraId="49EF03A8" w14:textId="3CE11DFE" w:rsidR="006B574F" w:rsidRPr="006575ED" w:rsidRDefault="006B574F" w:rsidP="006B574F">
      <w:pPr>
        <w:spacing w:after="0"/>
        <w:rPr>
          <w:b/>
        </w:rPr>
      </w:pPr>
      <w:r>
        <w:rPr>
          <w:b/>
        </w:rPr>
        <w:t>CONNECTION TO THE CORE AND PREREQUISITES</w:t>
      </w:r>
    </w:p>
    <w:p w14:paraId="716C3326" w14:textId="51DC4415" w:rsidR="006B574F" w:rsidRPr="00552AF4" w:rsidRDefault="006B574F" w:rsidP="006B574F">
      <w:r w:rsidRPr="00552AF4">
        <w:t xml:space="preserve">This class will be conducted as a survey level class addressing </w:t>
      </w:r>
      <w:r w:rsidR="004D1325">
        <w:t xml:space="preserve">Healthcare IT (HCIT) and </w:t>
      </w:r>
      <w:r>
        <w:t>Digital Health use cases</w:t>
      </w:r>
      <w:r w:rsidRPr="00552AF4">
        <w:t xml:space="preserve"> while applying core Management Economics and Managerial Statistics concepts related to complex decision m</w:t>
      </w:r>
      <w:r>
        <w:t>aking and modeling uncertainty</w:t>
      </w:r>
      <w:r w:rsidRPr="00552AF4">
        <w:t>. Core Marketing concepts related to competitive analysis, and strateg</w:t>
      </w:r>
      <w:r>
        <w:t>y will be integral to studying </w:t>
      </w:r>
      <w:r w:rsidRPr="00552AF4">
        <w:t>the different HCIT</w:t>
      </w:r>
      <w:r>
        <w:t>/Digital Health</w:t>
      </w:r>
      <w:r w:rsidRPr="00552AF4">
        <w:t xml:space="preserve"> markets. Additionally</w:t>
      </w:r>
      <w:r>
        <w:t>,</w:t>
      </w:r>
      <w:r w:rsidRPr="00552AF4">
        <w:t xml:space="preserve"> </w:t>
      </w:r>
      <w:r>
        <w:t xml:space="preserve">elements of </w:t>
      </w:r>
      <w:r w:rsidRPr="00552AF4">
        <w:t>Decision Model</w:t>
      </w:r>
      <w:r>
        <w:t xml:space="preserve">ing will be applied to study </w:t>
      </w:r>
      <w:r w:rsidRPr="00552AF4">
        <w:t>market dynamics.</w:t>
      </w:r>
    </w:p>
    <w:p w14:paraId="5E3377A2" w14:textId="3A4EBE02" w:rsidR="001B59CD" w:rsidRPr="001527FA" w:rsidRDefault="00A277BA" w:rsidP="001B59CD">
      <w:r w:rsidRPr="00A277BA">
        <w:rPr>
          <w:b/>
          <w:u w:val="single"/>
        </w:rPr>
        <w:t>I</w:t>
      </w:r>
      <w:r w:rsidR="001B59CD" w:rsidRPr="00A277BA">
        <w:rPr>
          <w:b/>
          <w:u w:val="single"/>
        </w:rPr>
        <w:t>mportant note</w:t>
      </w:r>
      <w:r>
        <w:rPr>
          <w:b/>
          <w:u w:val="single"/>
        </w:rPr>
        <w:t>:</w:t>
      </w:r>
      <w:r w:rsidR="001B59CD">
        <w:t xml:space="preserve"> </w:t>
      </w:r>
      <w:r w:rsidR="006B574F">
        <w:t xml:space="preserve">This class does not require a deep knowledge of IT or technology as materials will focus on </w:t>
      </w:r>
      <w:r w:rsidR="006B574F" w:rsidRPr="006B574F">
        <w:rPr>
          <w:u w:val="single"/>
        </w:rPr>
        <w:t>applying</w:t>
      </w:r>
      <w:r w:rsidR="006B574F">
        <w:t xml:space="preserve"> these technologies to create clinical and financial improvements to the healthcare system. </w:t>
      </w:r>
      <w:r w:rsidR="004D1325">
        <w:t>However, s</w:t>
      </w:r>
      <w:r w:rsidR="006B574F">
        <w:t>trong healthcare background is required as s</w:t>
      </w:r>
      <w:r w:rsidR="001B59CD" w:rsidRPr="001527FA">
        <w:t xml:space="preserve">tudents </w:t>
      </w:r>
      <w:r w:rsidR="001B59CD" w:rsidRPr="001B59CD">
        <w:rPr>
          <w:b/>
          <w:u w:val="single"/>
        </w:rPr>
        <w:t>must</w:t>
      </w:r>
      <w:r w:rsidR="001B59CD" w:rsidRPr="001527FA">
        <w:t xml:space="preserve"> have a good working knowledge of the U.S. healthcare delivery system including:</w:t>
      </w:r>
    </w:p>
    <w:p w14:paraId="254974D4" w14:textId="0354240D" w:rsidR="006B574F" w:rsidRDefault="007D6B58" w:rsidP="00D03DB0">
      <w:pPr>
        <w:pStyle w:val="ListParagraph"/>
        <w:numPr>
          <w:ilvl w:val="0"/>
          <w:numId w:val="7"/>
        </w:numPr>
        <w:spacing w:after="0" w:line="240" w:lineRule="auto"/>
        <w:contextualSpacing w:val="0"/>
      </w:pPr>
      <w:r>
        <w:t>T</w:t>
      </w:r>
      <w:r w:rsidR="006B574F">
        <w:t xml:space="preserve">raditional roles </w:t>
      </w:r>
      <w:r>
        <w:t xml:space="preserve">of </w:t>
      </w:r>
      <w:r w:rsidR="006B574F">
        <w:t>hospitals, physicians, payors, consumer</w:t>
      </w:r>
      <w:r w:rsidR="0011004A">
        <w:t>s</w:t>
      </w:r>
      <w:r w:rsidR="006B574F">
        <w:t xml:space="preserve"> and pharmaceutical manufacturers</w:t>
      </w:r>
    </w:p>
    <w:p w14:paraId="31433AEE" w14:textId="4069C81D" w:rsidR="0011004A" w:rsidRDefault="0011004A" w:rsidP="00D03DB0">
      <w:pPr>
        <w:pStyle w:val="ListParagraph"/>
        <w:numPr>
          <w:ilvl w:val="0"/>
          <w:numId w:val="7"/>
        </w:numPr>
        <w:spacing w:after="0" w:line="240" w:lineRule="auto"/>
        <w:contextualSpacing w:val="0"/>
      </w:pPr>
      <w:r>
        <w:t>A general understanding of healthcare reimbursement practices and models</w:t>
      </w:r>
    </w:p>
    <w:p w14:paraId="1F62947A" w14:textId="07933907" w:rsidR="0011004A" w:rsidRDefault="0011004A" w:rsidP="00D03DB0">
      <w:pPr>
        <w:pStyle w:val="ListParagraph"/>
        <w:numPr>
          <w:ilvl w:val="0"/>
          <w:numId w:val="7"/>
        </w:numPr>
        <w:spacing w:after="0" w:line="240" w:lineRule="auto"/>
        <w:contextualSpacing w:val="0"/>
      </w:pPr>
      <w:r>
        <w:t>Recent trends toward risk sharing including Population Health Management</w:t>
      </w:r>
      <w:r w:rsidR="00B25C37">
        <w:t xml:space="preserve"> and</w:t>
      </w:r>
      <w:r>
        <w:t xml:space="preserve"> Accountable Care Organizations</w:t>
      </w:r>
    </w:p>
    <w:p w14:paraId="35FF6955" w14:textId="2379302F" w:rsidR="008E7DCF" w:rsidRDefault="008E7DCF" w:rsidP="00D03DB0">
      <w:pPr>
        <w:pStyle w:val="ListParagraph"/>
        <w:numPr>
          <w:ilvl w:val="0"/>
          <w:numId w:val="7"/>
        </w:numPr>
        <w:spacing w:after="0" w:line="240" w:lineRule="auto"/>
        <w:contextualSpacing w:val="0"/>
      </w:pPr>
      <w:r>
        <w:t>A basic familiarity with the pharmaceutical R&amp;D process and overall marketing approach</w:t>
      </w:r>
    </w:p>
    <w:p w14:paraId="314658E8" w14:textId="77777777" w:rsidR="00D51C46" w:rsidRDefault="00D51C46" w:rsidP="005E3486">
      <w:pPr>
        <w:spacing w:after="0"/>
        <w:rPr>
          <w:b/>
          <w:bCs/>
        </w:rPr>
      </w:pPr>
    </w:p>
    <w:p w14:paraId="575A11BE" w14:textId="6FB5ECB2" w:rsidR="005E3486" w:rsidRPr="005E3486" w:rsidRDefault="005E3486" w:rsidP="005E3486">
      <w:pPr>
        <w:spacing w:after="0"/>
        <w:rPr>
          <w:b/>
          <w:bCs/>
        </w:rPr>
      </w:pPr>
      <w:r w:rsidRPr="005E3486">
        <w:rPr>
          <w:b/>
          <w:bCs/>
        </w:rPr>
        <w:t>COURSE OVERVIEW</w:t>
      </w:r>
    </w:p>
    <w:p w14:paraId="35678B2D" w14:textId="47138F8B" w:rsidR="005E3486" w:rsidRPr="005E3486" w:rsidRDefault="005E3486" w:rsidP="005E3486">
      <w:pPr>
        <w:spacing w:after="214" w:line="240" w:lineRule="auto"/>
        <w:textAlignment w:val="baseline"/>
      </w:pPr>
      <w:r w:rsidRPr="005E3486">
        <w:t>This course will explore the opportunities related to applying Digital Health and H</w:t>
      </w:r>
      <w:r w:rsidR="004D1325">
        <w:t>CIT</w:t>
      </w:r>
      <w:r w:rsidRPr="005E3486">
        <w:t xml:space="preserve"> to benefit the various healthcare stakeholders (providers, payers, consumers/patients, pharmaceutical companies). </w:t>
      </w:r>
      <w:r w:rsidR="00B25C37">
        <w:t>S</w:t>
      </w:r>
      <w:r w:rsidRPr="005E3486">
        <w:t>tructural elements, payment models and complexity inherent to our healthcare system create unique challenges</w:t>
      </w:r>
      <w:r w:rsidR="004D1325">
        <w:t xml:space="preserve"> related to using IT effectively</w:t>
      </w:r>
      <w:r w:rsidRPr="005E3486">
        <w:t xml:space="preserve"> as compared to other industries, but these barriers are being rapidly overcome. This class will examine the existing healthcare IT framework as well as innovative approaches taken by early/mid stage Digital Health companies a</w:t>
      </w:r>
      <w:r w:rsidR="004D1325">
        <w:t>nd</w:t>
      </w:r>
      <w:r w:rsidRPr="005E3486">
        <w:t xml:space="preserve"> Healthcare IT market leaders. </w:t>
      </w:r>
    </w:p>
    <w:p w14:paraId="60531F6D" w14:textId="0FF01582" w:rsidR="005E3486" w:rsidRPr="005E3486" w:rsidRDefault="005E3486" w:rsidP="005E3486">
      <w:pPr>
        <w:spacing w:after="214" w:line="240" w:lineRule="auto"/>
        <w:textAlignment w:val="baseline"/>
        <w:rPr>
          <w:ins w:id="1" w:author="Ciaccio, Teresa" w:date="2017-10-06T09:59:00Z"/>
        </w:rPr>
      </w:pPr>
      <w:r w:rsidRPr="005E3486">
        <w:t xml:space="preserve">The course will highlight the principles that govern </w:t>
      </w:r>
      <w:r w:rsidR="00B25C37">
        <w:t>H</w:t>
      </w:r>
      <w:r w:rsidR="004D1325">
        <w:t>CIT</w:t>
      </w:r>
      <w:r w:rsidR="00B25C37">
        <w:t xml:space="preserve"> / </w:t>
      </w:r>
      <w:r w:rsidRPr="005E3486">
        <w:t xml:space="preserve">Digital Health success, and the impact that recent trends in legislation, evolving reimbursement models, technology and fundamental changes in research and care delivery are having in advancing the opportunities for Digital Health as a driver of healthcare transformation.  The course will include a mix of lectures, case studies and guest speakers, while leveraging the experience and interests of the class. </w:t>
      </w:r>
    </w:p>
    <w:p w14:paraId="3BE3E553" w14:textId="77777777" w:rsidR="00B25C37" w:rsidRDefault="00B25C37" w:rsidP="005E3486">
      <w:pPr>
        <w:rPr>
          <w:b/>
          <w:bCs/>
        </w:rPr>
      </w:pPr>
    </w:p>
    <w:p w14:paraId="427F7724" w14:textId="77777777" w:rsidR="008D0D28" w:rsidRDefault="008D0D28" w:rsidP="005E3486">
      <w:pPr>
        <w:rPr>
          <w:b/>
          <w:bCs/>
        </w:rPr>
      </w:pPr>
    </w:p>
    <w:p w14:paraId="6FE98FE2" w14:textId="7986C6A4" w:rsidR="005E3486" w:rsidRPr="005E3486" w:rsidRDefault="005E3486" w:rsidP="005E3486">
      <w:pPr>
        <w:rPr>
          <w:b/>
          <w:bCs/>
        </w:rPr>
      </w:pPr>
      <w:r w:rsidRPr="005E3486">
        <w:rPr>
          <w:b/>
          <w:bCs/>
        </w:rPr>
        <w:t>COURSE OBJECTIVES</w:t>
      </w:r>
    </w:p>
    <w:p w14:paraId="6E41B188" w14:textId="6984DB54" w:rsidR="005E3486" w:rsidRDefault="005E3486" w:rsidP="005E3486">
      <w:pPr>
        <w:pStyle w:val="ListParagraph"/>
        <w:numPr>
          <w:ilvl w:val="0"/>
          <w:numId w:val="10"/>
        </w:numPr>
      </w:pPr>
      <w:r w:rsidRPr="005E3486">
        <w:t xml:space="preserve">Understand the historical HCIT ecosystem and </w:t>
      </w:r>
      <w:r w:rsidR="008E7DCF">
        <w:t>the position of Digital Health companies in this context</w:t>
      </w:r>
    </w:p>
    <w:p w14:paraId="6944A5EA" w14:textId="7C113C85" w:rsidR="005E3486" w:rsidRDefault="005E3486" w:rsidP="005E3486">
      <w:pPr>
        <w:pStyle w:val="ListParagraph"/>
        <w:numPr>
          <w:ilvl w:val="0"/>
          <w:numId w:val="10"/>
        </w:numPr>
      </w:pPr>
      <w:r w:rsidRPr="005E3486">
        <w:t xml:space="preserve">Review </w:t>
      </w:r>
      <w:r w:rsidR="004D1325">
        <w:t>HCIT</w:t>
      </w:r>
      <w:r w:rsidR="008E7DCF">
        <w:t xml:space="preserve"> / Digital Health</w:t>
      </w:r>
      <w:r w:rsidRPr="005E3486">
        <w:t xml:space="preserve"> strategies and value propositions across different health sectors </w:t>
      </w:r>
    </w:p>
    <w:p w14:paraId="099DF76D" w14:textId="64D18BD3" w:rsidR="005E3486" w:rsidRDefault="005E3486" w:rsidP="005E3486">
      <w:pPr>
        <w:pStyle w:val="ListParagraph"/>
        <w:numPr>
          <w:ilvl w:val="0"/>
          <w:numId w:val="10"/>
        </w:numPr>
      </w:pPr>
      <w:r w:rsidRPr="005E3486">
        <w:t>Explore</w:t>
      </w:r>
      <w:r w:rsidR="004A32FD" w:rsidRPr="004A32FD">
        <w:t xml:space="preserve"> </w:t>
      </w:r>
      <w:r w:rsidR="004A32FD">
        <w:t>t</w:t>
      </w:r>
      <w:r w:rsidR="004A32FD" w:rsidRPr="005E3486">
        <w:t>he siloed nature of healthcare information</w:t>
      </w:r>
      <w:r w:rsidR="004A32FD">
        <w:t xml:space="preserve"> and related </w:t>
      </w:r>
      <w:r w:rsidRPr="005E3486">
        <w:t xml:space="preserve">interoperability challenges </w:t>
      </w:r>
    </w:p>
    <w:p w14:paraId="0C29B5EA" w14:textId="79C89CA0" w:rsidR="005E3486" w:rsidRDefault="005E3486" w:rsidP="005E3486">
      <w:pPr>
        <w:pStyle w:val="ListParagraph"/>
        <w:numPr>
          <w:ilvl w:val="0"/>
          <w:numId w:val="10"/>
        </w:numPr>
      </w:pPr>
      <w:r w:rsidRPr="005E3486">
        <w:t xml:space="preserve">Identify the many </w:t>
      </w:r>
      <w:r w:rsidR="004A32FD">
        <w:t xml:space="preserve">and emerging </w:t>
      </w:r>
      <w:r w:rsidRPr="005E3486">
        <w:t xml:space="preserve">HCIT/Digital Health vendor </w:t>
      </w:r>
      <w:r w:rsidR="004A32FD">
        <w:t xml:space="preserve">niches </w:t>
      </w:r>
    </w:p>
    <w:p w14:paraId="37349705" w14:textId="62EB0E58" w:rsidR="005E3486" w:rsidRPr="005E3486" w:rsidRDefault="005E3486" w:rsidP="005E3486">
      <w:pPr>
        <w:pStyle w:val="ListParagraph"/>
        <w:numPr>
          <w:ilvl w:val="0"/>
          <w:numId w:val="10"/>
        </w:numPr>
      </w:pPr>
      <w:r w:rsidRPr="005E3486">
        <w:t xml:space="preserve">Build a thesis around </w:t>
      </w:r>
      <w:r w:rsidR="004A32FD">
        <w:t>HCIT/</w:t>
      </w:r>
      <w:r w:rsidRPr="005E3486">
        <w:t xml:space="preserve">Digital Health success factors </w:t>
      </w:r>
    </w:p>
    <w:p w14:paraId="55355413" w14:textId="77777777" w:rsidR="00B25C37" w:rsidRDefault="00B25C37" w:rsidP="00F920F6">
      <w:pPr>
        <w:rPr>
          <w:b/>
        </w:rPr>
      </w:pPr>
    </w:p>
    <w:p w14:paraId="3DE8416B" w14:textId="30E17AEB" w:rsidR="00F920F6" w:rsidRPr="0036771E" w:rsidRDefault="00F920F6" w:rsidP="00F920F6">
      <w:pPr>
        <w:rPr>
          <w:b/>
        </w:rPr>
      </w:pPr>
      <w:r w:rsidRPr="0036771E">
        <w:rPr>
          <w:b/>
        </w:rPr>
        <w:t>ASSIGNMENTS</w:t>
      </w:r>
    </w:p>
    <w:p w14:paraId="122270E1" w14:textId="498D6EB0" w:rsidR="00F920F6" w:rsidRPr="0036771E" w:rsidRDefault="00F920F6" w:rsidP="00F920F6">
      <w:pPr>
        <w:pStyle w:val="NormalWeb"/>
        <w:tabs>
          <w:tab w:val="left" w:pos="9360"/>
        </w:tabs>
        <w:spacing w:before="0" w:beforeAutospacing="0" w:after="0" w:afterAutospacing="0"/>
        <w:ind w:right="360"/>
        <w:rPr>
          <w:rFonts w:asciiTheme="minorHAnsi" w:hAnsiTheme="minorHAnsi" w:cs="Arial"/>
          <w:color w:val="000000"/>
          <w:sz w:val="22"/>
          <w:szCs w:val="22"/>
        </w:rPr>
      </w:pPr>
      <w:r w:rsidRPr="0036771E">
        <w:rPr>
          <w:rFonts w:asciiTheme="minorHAnsi" w:hAnsiTheme="minorHAnsi" w:cs="Arial"/>
          <w:color w:val="000000"/>
          <w:sz w:val="22"/>
          <w:szCs w:val="22"/>
        </w:rPr>
        <w:t xml:space="preserve">You will be expected to </w:t>
      </w:r>
      <w:r w:rsidR="00B20273">
        <w:rPr>
          <w:rFonts w:asciiTheme="minorHAnsi" w:hAnsiTheme="minorHAnsi" w:cs="Arial"/>
          <w:color w:val="000000"/>
          <w:sz w:val="22"/>
          <w:szCs w:val="22"/>
        </w:rPr>
        <w:t>submit t</w:t>
      </w:r>
      <w:r w:rsidR="00D51C46">
        <w:rPr>
          <w:rFonts w:asciiTheme="minorHAnsi" w:hAnsiTheme="minorHAnsi" w:cs="Arial"/>
          <w:color w:val="000000"/>
          <w:sz w:val="22"/>
          <w:szCs w:val="22"/>
        </w:rPr>
        <w:t>wo</w:t>
      </w:r>
      <w:r>
        <w:rPr>
          <w:rFonts w:asciiTheme="minorHAnsi" w:hAnsiTheme="minorHAnsi" w:cs="Arial"/>
          <w:color w:val="000000"/>
          <w:sz w:val="22"/>
          <w:szCs w:val="22"/>
        </w:rPr>
        <w:t xml:space="preserve"> </w:t>
      </w:r>
      <w:r w:rsidR="004613F7">
        <w:rPr>
          <w:rFonts w:asciiTheme="minorHAnsi" w:hAnsiTheme="minorHAnsi" w:cs="Arial"/>
          <w:color w:val="000000"/>
          <w:sz w:val="22"/>
          <w:szCs w:val="22"/>
        </w:rPr>
        <w:t xml:space="preserve">1-2 page </w:t>
      </w:r>
      <w:r w:rsidRPr="0036771E">
        <w:rPr>
          <w:rFonts w:asciiTheme="minorHAnsi" w:hAnsiTheme="minorHAnsi" w:cs="Arial"/>
          <w:color w:val="000000"/>
          <w:sz w:val="22"/>
          <w:szCs w:val="22"/>
        </w:rPr>
        <w:t xml:space="preserve">written </w:t>
      </w:r>
      <w:r w:rsidR="00B20273">
        <w:rPr>
          <w:rFonts w:asciiTheme="minorHAnsi" w:hAnsiTheme="minorHAnsi" w:cs="Arial"/>
          <w:color w:val="000000"/>
          <w:sz w:val="22"/>
          <w:szCs w:val="22"/>
        </w:rPr>
        <w:t xml:space="preserve">homework </w:t>
      </w:r>
      <w:r w:rsidR="004613F7">
        <w:rPr>
          <w:rFonts w:asciiTheme="minorHAnsi" w:hAnsiTheme="minorHAnsi" w:cs="Arial"/>
          <w:color w:val="000000"/>
          <w:sz w:val="22"/>
          <w:szCs w:val="22"/>
        </w:rPr>
        <w:t>responses</w:t>
      </w:r>
      <w:r w:rsidR="00B20273">
        <w:rPr>
          <w:rFonts w:asciiTheme="minorHAnsi" w:hAnsiTheme="minorHAnsi" w:cs="Arial"/>
          <w:color w:val="000000"/>
          <w:sz w:val="22"/>
          <w:szCs w:val="22"/>
        </w:rPr>
        <w:t xml:space="preserve"> which will be </w:t>
      </w:r>
      <w:r w:rsidR="004613F7">
        <w:rPr>
          <w:rFonts w:asciiTheme="minorHAnsi" w:hAnsiTheme="minorHAnsi" w:cs="Arial"/>
          <w:color w:val="000000"/>
          <w:sz w:val="22"/>
          <w:szCs w:val="22"/>
        </w:rPr>
        <w:t xml:space="preserve">based on prompts related to </w:t>
      </w:r>
      <w:r w:rsidR="00B20273">
        <w:rPr>
          <w:rFonts w:asciiTheme="minorHAnsi" w:hAnsiTheme="minorHAnsi" w:cs="Arial"/>
          <w:color w:val="000000"/>
          <w:sz w:val="22"/>
          <w:szCs w:val="22"/>
        </w:rPr>
        <w:t>assigned readings and will be due before class</w:t>
      </w:r>
      <w:r w:rsidRPr="0036771E">
        <w:rPr>
          <w:rFonts w:asciiTheme="minorHAnsi" w:hAnsiTheme="minorHAnsi" w:cs="Arial"/>
          <w:color w:val="000000"/>
          <w:sz w:val="22"/>
          <w:szCs w:val="22"/>
        </w:rPr>
        <w:t xml:space="preserve">. </w:t>
      </w:r>
      <w:r w:rsidR="003A5294">
        <w:rPr>
          <w:rFonts w:asciiTheme="minorHAnsi" w:hAnsiTheme="minorHAnsi" w:cs="Arial"/>
          <w:color w:val="000000"/>
          <w:sz w:val="22"/>
          <w:szCs w:val="22"/>
        </w:rPr>
        <w:t xml:space="preserve">).  Also note that readings will be assigned which are expected to be completed prior to the first class. </w:t>
      </w:r>
      <w:r w:rsidR="003A5294" w:rsidRPr="0036771E">
        <w:rPr>
          <w:rFonts w:asciiTheme="minorHAnsi" w:hAnsiTheme="minorHAnsi" w:cs="Arial"/>
          <w:color w:val="000000"/>
          <w:sz w:val="22"/>
          <w:szCs w:val="22"/>
        </w:rPr>
        <w:t xml:space="preserve"> </w:t>
      </w:r>
      <w:r w:rsidR="00B20273">
        <w:rPr>
          <w:rFonts w:asciiTheme="minorHAnsi" w:hAnsiTheme="minorHAnsi" w:cs="Arial"/>
          <w:color w:val="000000"/>
          <w:sz w:val="22"/>
          <w:szCs w:val="22"/>
        </w:rPr>
        <w:t xml:space="preserve">Additionally, a final project evaluating </w:t>
      </w:r>
      <w:r w:rsidR="00786E41">
        <w:rPr>
          <w:rFonts w:asciiTheme="minorHAnsi" w:hAnsiTheme="minorHAnsi" w:cs="Arial"/>
          <w:color w:val="000000"/>
          <w:sz w:val="22"/>
          <w:szCs w:val="22"/>
        </w:rPr>
        <w:t xml:space="preserve">an application of HCIT or Digital Health can be completed </w:t>
      </w:r>
      <w:r w:rsidR="004613F7">
        <w:rPr>
          <w:rFonts w:asciiTheme="minorHAnsi" w:hAnsiTheme="minorHAnsi" w:cs="Arial"/>
          <w:color w:val="000000"/>
          <w:sz w:val="22"/>
          <w:szCs w:val="22"/>
        </w:rPr>
        <w:t xml:space="preserve">as </w:t>
      </w:r>
      <w:r w:rsidR="00786E41">
        <w:rPr>
          <w:rFonts w:asciiTheme="minorHAnsi" w:hAnsiTheme="minorHAnsi" w:cs="Arial"/>
          <w:color w:val="000000"/>
          <w:sz w:val="22"/>
          <w:szCs w:val="22"/>
        </w:rPr>
        <w:t>a</w:t>
      </w:r>
      <w:r w:rsidR="008D0D28">
        <w:rPr>
          <w:rFonts w:asciiTheme="minorHAnsi" w:hAnsiTheme="minorHAnsi" w:cs="Arial"/>
          <w:color w:val="000000"/>
          <w:sz w:val="22"/>
          <w:szCs w:val="22"/>
        </w:rPr>
        <w:t xml:space="preserve"> </w:t>
      </w:r>
      <w:r w:rsidR="008E7DCF">
        <w:rPr>
          <w:rFonts w:asciiTheme="minorHAnsi" w:hAnsiTheme="minorHAnsi" w:cs="Arial"/>
          <w:color w:val="000000"/>
          <w:sz w:val="22"/>
          <w:szCs w:val="22"/>
        </w:rPr>
        <w:t>5-7</w:t>
      </w:r>
      <w:r w:rsidR="008D0D28">
        <w:rPr>
          <w:rFonts w:asciiTheme="minorHAnsi" w:hAnsiTheme="minorHAnsi" w:cs="Arial"/>
          <w:color w:val="000000"/>
          <w:sz w:val="22"/>
          <w:szCs w:val="22"/>
        </w:rPr>
        <w:t xml:space="preserve"> </w:t>
      </w:r>
      <w:r w:rsidR="00786E41">
        <w:rPr>
          <w:rFonts w:asciiTheme="minorHAnsi" w:hAnsiTheme="minorHAnsi" w:cs="Arial"/>
          <w:color w:val="000000"/>
          <w:sz w:val="22"/>
          <w:szCs w:val="22"/>
        </w:rPr>
        <w:t>page paper or as a group presentation/power point deck.</w:t>
      </w:r>
      <w:r w:rsidR="008E7DCF">
        <w:rPr>
          <w:rFonts w:asciiTheme="minorHAnsi" w:hAnsiTheme="minorHAnsi" w:cs="Arial"/>
          <w:color w:val="000000"/>
          <w:sz w:val="22"/>
          <w:szCs w:val="22"/>
        </w:rPr>
        <w:t xml:space="preserve"> (Further details related to the final project will be discuss</w:t>
      </w:r>
      <w:r w:rsidR="003A5294">
        <w:rPr>
          <w:rFonts w:asciiTheme="minorHAnsi" w:hAnsiTheme="minorHAnsi" w:cs="Arial"/>
          <w:color w:val="000000"/>
          <w:sz w:val="22"/>
          <w:szCs w:val="22"/>
        </w:rPr>
        <w:t>ed</w:t>
      </w:r>
      <w:r w:rsidR="008E7DCF">
        <w:rPr>
          <w:rFonts w:asciiTheme="minorHAnsi" w:hAnsiTheme="minorHAnsi" w:cs="Arial"/>
          <w:color w:val="000000"/>
          <w:sz w:val="22"/>
          <w:szCs w:val="22"/>
        </w:rPr>
        <w:t xml:space="preserve"> in our first class</w:t>
      </w:r>
      <w:r w:rsidR="003A5294">
        <w:rPr>
          <w:rFonts w:asciiTheme="minorHAnsi" w:hAnsiTheme="minorHAnsi" w:cs="Arial"/>
          <w:color w:val="000000"/>
          <w:sz w:val="22"/>
          <w:szCs w:val="22"/>
        </w:rPr>
        <w:t xml:space="preserve">. </w:t>
      </w:r>
      <w:r w:rsidRPr="00E70373">
        <w:rPr>
          <w:rFonts w:asciiTheme="minorHAnsi" w:hAnsiTheme="minorHAnsi" w:cs="Arial"/>
          <w:b/>
          <w:color w:val="000000"/>
          <w:sz w:val="22"/>
          <w:szCs w:val="22"/>
          <w:u w:val="single"/>
        </w:rPr>
        <w:t>Late assignments will not be accepted</w:t>
      </w:r>
      <w:r w:rsidRPr="0036771E">
        <w:rPr>
          <w:rFonts w:asciiTheme="minorHAnsi" w:hAnsiTheme="minorHAnsi" w:cs="Arial"/>
          <w:color w:val="000000"/>
          <w:sz w:val="22"/>
          <w:szCs w:val="22"/>
        </w:rPr>
        <w:t xml:space="preserve"> unless there is an exceptional circumstance. Grades will be assigned on an individual basis and the grade will be out of a maximum of 10 points. </w:t>
      </w:r>
    </w:p>
    <w:p w14:paraId="4E511465" w14:textId="77777777" w:rsidR="00F920F6" w:rsidRPr="0036771E" w:rsidRDefault="00F920F6" w:rsidP="00F920F6">
      <w:pPr>
        <w:pStyle w:val="NormalWeb"/>
        <w:tabs>
          <w:tab w:val="left" w:pos="9360"/>
        </w:tabs>
        <w:spacing w:before="0" w:beforeAutospacing="0" w:after="0" w:afterAutospacing="0"/>
        <w:ind w:right="360"/>
        <w:rPr>
          <w:rFonts w:asciiTheme="minorHAnsi" w:hAnsiTheme="minorHAnsi" w:cs="Arial"/>
          <w:color w:val="000000"/>
          <w:sz w:val="22"/>
          <w:szCs w:val="22"/>
        </w:rPr>
      </w:pPr>
    </w:p>
    <w:p w14:paraId="17884A6C" w14:textId="77777777" w:rsidR="00F920F6" w:rsidRPr="001527FA" w:rsidRDefault="00F920F6" w:rsidP="00F920F6">
      <w:pPr>
        <w:spacing w:after="0" w:line="240" w:lineRule="auto"/>
        <w:rPr>
          <w:rFonts w:cs="Xerox Serif Wide"/>
        </w:rPr>
      </w:pPr>
    </w:p>
    <w:p w14:paraId="09EB00EC" w14:textId="77777777" w:rsidR="00F920F6" w:rsidRDefault="00F920F6" w:rsidP="00F318B8">
      <w:pPr>
        <w:pStyle w:val="NormalWeb"/>
        <w:spacing w:before="0" w:beforeAutospacing="0" w:after="0" w:afterAutospacing="0"/>
        <w:ind w:right="540"/>
        <w:rPr>
          <w:rFonts w:asciiTheme="minorHAnsi" w:hAnsiTheme="minorHAnsi" w:cs="Arial"/>
          <w:b/>
          <w:color w:val="000000"/>
          <w:sz w:val="22"/>
          <w:szCs w:val="22"/>
        </w:rPr>
      </w:pPr>
      <w:r>
        <w:rPr>
          <w:rFonts w:asciiTheme="minorHAnsi" w:hAnsiTheme="minorHAnsi" w:cs="Arial"/>
          <w:b/>
          <w:color w:val="000000"/>
          <w:sz w:val="22"/>
          <w:szCs w:val="22"/>
        </w:rPr>
        <w:t>CLASS PARTICIPATION</w:t>
      </w:r>
    </w:p>
    <w:p w14:paraId="178F12B6" w14:textId="77777777" w:rsidR="00F920F6" w:rsidRDefault="00F920F6" w:rsidP="00F318B8">
      <w:pPr>
        <w:pStyle w:val="NormalWeb"/>
        <w:spacing w:before="0" w:beforeAutospacing="0" w:after="0" w:afterAutospacing="0"/>
        <w:ind w:right="540"/>
        <w:rPr>
          <w:rFonts w:asciiTheme="minorHAnsi" w:hAnsiTheme="minorHAnsi" w:cs="Arial"/>
          <w:b/>
          <w:color w:val="000000"/>
          <w:sz w:val="22"/>
          <w:szCs w:val="22"/>
        </w:rPr>
      </w:pPr>
    </w:p>
    <w:p w14:paraId="66CD93B3" w14:textId="16F85C36" w:rsidR="00F318B8" w:rsidRPr="001527FA" w:rsidRDefault="00F318B8" w:rsidP="00F318B8">
      <w:pPr>
        <w:pStyle w:val="NormalWeb"/>
        <w:spacing w:before="0" w:beforeAutospacing="0" w:after="0" w:afterAutospacing="0"/>
        <w:ind w:right="540"/>
        <w:rPr>
          <w:rFonts w:asciiTheme="minorHAnsi" w:hAnsiTheme="minorHAnsi" w:cs="Arial"/>
          <w:color w:val="000000"/>
          <w:sz w:val="22"/>
          <w:szCs w:val="22"/>
        </w:rPr>
      </w:pPr>
      <w:r w:rsidRPr="00F920F6">
        <w:rPr>
          <w:rFonts w:asciiTheme="minorHAnsi" w:hAnsiTheme="minorHAnsi" w:cs="Arial"/>
          <w:color w:val="000000"/>
          <w:sz w:val="22"/>
          <w:szCs w:val="22"/>
        </w:rPr>
        <w:t>Class participation</w:t>
      </w:r>
      <w:r w:rsidRPr="001527FA">
        <w:rPr>
          <w:rFonts w:asciiTheme="minorHAnsi" w:hAnsiTheme="minorHAnsi" w:cs="Arial"/>
          <w:color w:val="000000"/>
          <w:sz w:val="22"/>
          <w:szCs w:val="22"/>
        </w:rPr>
        <w:t xml:space="preserve"> will be based on attendance using a sign-in sheet, as well as the extent and quality of contributions to class discussions. </w:t>
      </w:r>
    </w:p>
    <w:p w14:paraId="77A83415" w14:textId="77777777" w:rsidR="00F318B8" w:rsidRPr="001527FA" w:rsidRDefault="00F318B8" w:rsidP="00F318B8">
      <w:pPr>
        <w:pStyle w:val="NormalWeb"/>
        <w:spacing w:before="0" w:beforeAutospacing="0" w:after="0" w:afterAutospacing="0"/>
        <w:ind w:right="540"/>
        <w:rPr>
          <w:rFonts w:asciiTheme="minorHAnsi" w:hAnsiTheme="minorHAnsi" w:cs="Arial"/>
          <w:color w:val="000000"/>
          <w:sz w:val="22"/>
          <w:szCs w:val="22"/>
        </w:rPr>
      </w:pPr>
    </w:p>
    <w:p w14:paraId="0AE305B7" w14:textId="77777777" w:rsidR="00F920F6" w:rsidRDefault="00F920F6" w:rsidP="00F920F6">
      <w:pPr>
        <w:rPr>
          <w:b/>
        </w:rPr>
      </w:pPr>
      <w:r>
        <w:rPr>
          <w:b/>
        </w:rPr>
        <w:t>GRADING</w:t>
      </w:r>
    </w:p>
    <w:p w14:paraId="425EE92A" w14:textId="77777777" w:rsidR="00F318B8" w:rsidRPr="001527FA" w:rsidRDefault="00F318B8" w:rsidP="00F318B8">
      <w:pPr>
        <w:pStyle w:val="NormalWeb"/>
        <w:spacing w:before="0" w:beforeAutospacing="0" w:after="0" w:afterAutospacing="0"/>
        <w:ind w:right="540"/>
        <w:rPr>
          <w:rFonts w:asciiTheme="minorHAnsi" w:hAnsiTheme="minorHAnsi"/>
          <w:sz w:val="22"/>
          <w:szCs w:val="22"/>
        </w:rPr>
      </w:pPr>
      <w:r w:rsidRPr="001527FA">
        <w:rPr>
          <w:rFonts w:asciiTheme="minorHAnsi" w:hAnsiTheme="minorHAnsi" w:cs="Arial"/>
          <w:color w:val="000000"/>
          <w:sz w:val="22"/>
          <w:szCs w:val="22"/>
        </w:rPr>
        <w:t>Course grading will be based on the following evaluation weights:</w:t>
      </w:r>
    </w:p>
    <w:p w14:paraId="4E23C620" w14:textId="77777777" w:rsidR="002B6140" w:rsidRDefault="002B6140" w:rsidP="00567325">
      <w:pPr>
        <w:pStyle w:val="NormalWeb"/>
        <w:spacing w:before="0" w:beforeAutospacing="0" w:after="0" w:afterAutospacing="0"/>
        <w:ind w:right="540"/>
        <w:rPr>
          <w:rFonts w:ascii="Century Gothic" w:hAnsi="Century Gothic" w:cs="Arial"/>
          <w:color w:val="000000"/>
          <w:sz w:val="20"/>
          <w:szCs w:val="20"/>
        </w:rPr>
      </w:pPr>
    </w:p>
    <w:tbl>
      <w:tblPr>
        <w:tblStyle w:val="TableGrid"/>
        <w:tblW w:w="0" w:type="auto"/>
        <w:tblLook w:val="04A0" w:firstRow="1" w:lastRow="0" w:firstColumn="1" w:lastColumn="0" w:noHBand="0" w:noVBand="1"/>
      </w:tblPr>
      <w:tblGrid>
        <w:gridCol w:w="2718"/>
        <w:gridCol w:w="1260"/>
      </w:tblGrid>
      <w:tr w:rsidR="00535F4E" w14:paraId="62921B57" w14:textId="77777777" w:rsidTr="00A731F3">
        <w:tc>
          <w:tcPr>
            <w:tcW w:w="2718" w:type="dxa"/>
          </w:tcPr>
          <w:p w14:paraId="4D74999C" w14:textId="77777777" w:rsidR="00535F4E" w:rsidRDefault="00A46929" w:rsidP="00A731F3">
            <w:r>
              <w:t>P</w:t>
            </w:r>
            <w:r w:rsidR="00535F4E">
              <w:t>articipation</w:t>
            </w:r>
          </w:p>
        </w:tc>
        <w:tc>
          <w:tcPr>
            <w:tcW w:w="1260" w:type="dxa"/>
          </w:tcPr>
          <w:p w14:paraId="0D35C34D" w14:textId="2A887ADB" w:rsidR="00535F4E" w:rsidRDefault="00114ABC" w:rsidP="00130A15">
            <w:r>
              <w:t>2</w:t>
            </w:r>
            <w:r w:rsidR="004613F7">
              <w:t>0</w:t>
            </w:r>
            <w:r w:rsidR="00535F4E">
              <w:t>%</w:t>
            </w:r>
          </w:p>
        </w:tc>
      </w:tr>
      <w:tr w:rsidR="00535F4E" w14:paraId="51374C80" w14:textId="77777777" w:rsidTr="00A731F3">
        <w:tc>
          <w:tcPr>
            <w:tcW w:w="2718" w:type="dxa"/>
          </w:tcPr>
          <w:p w14:paraId="1A2FC58E" w14:textId="5344D6EC" w:rsidR="00535F4E" w:rsidRDefault="00C64073" w:rsidP="00114ABC">
            <w:r>
              <w:t xml:space="preserve">Homework </w:t>
            </w:r>
            <w:r w:rsidR="00375E78">
              <w:t>Assignment</w:t>
            </w:r>
            <w:r w:rsidR="001B59CD">
              <w:t>s</w:t>
            </w:r>
          </w:p>
        </w:tc>
        <w:tc>
          <w:tcPr>
            <w:tcW w:w="1260" w:type="dxa"/>
          </w:tcPr>
          <w:p w14:paraId="35BA901C" w14:textId="0BD2D17C" w:rsidR="00535F4E" w:rsidRDefault="00B20273" w:rsidP="00A731F3">
            <w:r>
              <w:t>3</w:t>
            </w:r>
            <w:r w:rsidR="008B28FE">
              <w:t>0</w:t>
            </w:r>
            <w:r w:rsidR="00535F4E">
              <w:t>%</w:t>
            </w:r>
          </w:p>
        </w:tc>
      </w:tr>
      <w:tr w:rsidR="00535F4E" w14:paraId="7BE885AF" w14:textId="77777777" w:rsidTr="00A731F3">
        <w:tc>
          <w:tcPr>
            <w:tcW w:w="2718" w:type="dxa"/>
          </w:tcPr>
          <w:p w14:paraId="517EAB88" w14:textId="6AB126CC" w:rsidR="00535F4E" w:rsidRDefault="00375E78" w:rsidP="00A731F3">
            <w:r>
              <w:t xml:space="preserve">Final </w:t>
            </w:r>
            <w:r w:rsidR="00B20273">
              <w:t>Project</w:t>
            </w:r>
          </w:p>
        </w:tc>
        <w:tc>
          <w:tcPr>
            <w:tcW w:w="1260" w:type="dxa"/>
          </w:tcPr>
          <w:p w14:paraId="038762DE" w14:textId="6BBFCCB8" w:rsidR="00535F4E" w:rsidRDefault="004613F7" w:rsidP="00130A15">
            <w:r>
              <w:t>50</w:t>
            </w:r>
            <w:r w:rsidR="00375E78">
              <w:t>%</w:t>
            </w:r>
          </w:p>
        </w:tc>
      </w:tr>
    </w:tbl>
    <w:p w14:paraId="225D7CC4" w14:textId="77777777" w:rsidR="00375E78" w:rsidRDefault="00375E78">
      <w:pPr>
        <w:rPr>
          <w:b/>
        </w:rPr>
      </w:pPr>
    </w:p>
    <w:p w14:paraId="77883E25" w14:textId="4FE64BAC" w:rsidR="006C336F" w:rsidRDefault="00535F4E">
      <w:pPr>
        <w:rPr>
          <w:b/>
        </w:rPr>
      </w:pPr>
      <w:r w:rsidRPr="00EB27E6">
        <w:rPr>
          <w:b/>
        </w:rPr>
        <w:t>CLASSROOM NORMS AND EXPECTATIONS</w:t>
      </w:r>
    </w:p>
    <w:p w14:paraId="781B9880" w14:textId="4BEA9751" w:rsidR="001E16BE" w:rsidRPr="006575ED" w:rsidRDefault="001E16BE" w:rsidP="001E16BE">
      <w:r w:rsidRPr="006575ED">
        <w:t>Students are expected to adhere to CBS</w:t>
      </w:r>
      <w:r>
        <w:t xml:space="preserve"> Core</w:t>
      </w:r>
      <w:r w:rsidRPr="006575ED">
        <w:t xml:space="preserve"> Culture in this class by being Present, Prepared, and Participating. </w:t>
      </w:r>
      <w:r>
        <w:t xml:space="preserve">Students should not use electronics during class. Most classes will include a guest lecture from an industry expert. Please refrain from exiting the room during guest lectures. In most classes, the guest lecturers will present first, so it is imperative that you come ON TIME. Consistent lateness and talking during guest lectures will have a negative effect on your participation grade. We will be posting bios of each guest speaker before class, so please come prepared to ask industry or company specific questions. </w:t>
      </w:r>
    </w:p>
    <w:p w14:paraId="50F1DDF9" w14:textId="69DD8726" w:rsidR="001E16BE" w:rsidRDefault="001E16BE">
      <w:pPr>
        <w:rPr>
          <w:b/>
        </w:rPr>
      </w:pPr>
    </w:p>
    <w:sectPr w:rsidR="001E16BE" w:rsidSect="00535F4E">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7C85D" w14:textId="77777777" w:rsidR="001D4419" w:rsidRDefault="001D4419" w:rsidP="00934BFC">
      <w:pPr>
        <w:spacing w:after="0" w:line="240" w:lineRule="auto"/>
      </w:pPr>
      <w:r>
        <w:separator/>
      </w:r>
    </w:p>
  </w:endnote>
  <w:endnote w:type="continuationSeparator" w:id="0">
    <w:p w14:paraId="51495C6B" w14:textId="77777777" w:rsidR="001D4419" w:rsidRDefault="001D4419"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Xerox Serif Wide">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6BEE" w14:textId="77777777" w:rsidR="003C0BD6" w:rsidRDefault="003C0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F2F86" w14:textId="77777777" w:rsidR="00934BFC" w:rsidRDefault="00934BFC">
    <w:pPr>
      <w:pStyle w:val="Footer"/>
    </w:pPr>
    <w:r>
      <w:t xml:space="preserve">Page </w:t>
    </w:r>
    <w:r w:rsidR="00CF512F">
      <w:rPr>
        <w:b/>
      </w:rPr>
      <w:fldChar w:fldCharType="begin"/>
    </w:r>
    <w:r>
      <w:rPr>
        <w:b/>
      </w:rPr>
      <w:instrText xml:space="preserve"> PAGE  \* Arabic  \* MERGEFORMAT </w:instrText>
    </w:r>
    <w:r w:rsidR="00CF512F">
      <w:rPr>
        <w:b/>
      </w:rPr>
      <w:fldChar w:fldCharType="separate"/>
    </w:r>
    <w:r w:rsidR="00D25143">
      <w:rPr>
        <w:b/>
        <w:noProof/>
      </w:rPr>
      <w:t>2</w:t>
    </w:r>
    <w:r w:rsidR="00CF512F">
      <w:rPr>
        <w:b/>
      </w:rPr>
      <w:fldChar w:fldCharType="end"/>
    </w:r>
    <w:r>
      <w:t xml:space="preserve"> of </w:t>
    </w:r>
    <w:r w:rsidR="007171CC">
      <w:rPr>
        <w:b/>
        <w:noProof/>
      </w:rPr>
      <w:fldChar w:fldCharType="begin"/>
    </w:r>
    <w:r w:rsidR="007171CC">
      <w:rPr>
        <w:b/>
        <w:noProof/>
      </w:rPr>
      <w:instrText xml:space="preserve"> NUMPAGES  \* Arabic  \* MERGEFORMAT </w:instrText>
    </w:r>
    <w:r w:rsidR="007171CC">
      <w:rPr>
        <w:b/>
        <w:noProof/>
      </w:rPr>
      <w:fldChar w:fldCharType="separate"/>
    </w:r>
    <w:r w:rsidR="00D25143">
      <w:rPr>
        <w:b/>
        <w:noProof/>
      </w:rPr>
      <w:t>2</w:t>
    </w:r>
    <w:r w:rsidR="007171CC">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63EF" w14:textId="77777777" w:rsidR="003C0BD6" w:rsidRDefault="003C0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30A7A" w14:textId="77777777" w:rsidR="001D4419" w:rsidRDefault="001D4419" w:rsidP="00934BFC">
      <w:pPr>
        <w:spacing w:after="0" w:line="240" w:lineRule="auto"/>
      </w:pPr>
      <w:r>
        <w:separator/>
      </w:r>
    </w:p>
  </w:footnote>
  <w:footnote w:type="continuationSeparator" w:id="0">
    <w:p w14:paraId="594387BC" w14:textId="77777777" w:rsidR="001D4419" w:rsidRDefault="001D4419"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D2496" w14:textId="77777777" w:rsidR="003C0BD6" w:rsidRDefault="003C0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D5F9"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69DFA4DB" wp14:editId="43C46157">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CD36" w14:textId="77777777" w:rsidR="003C0BD6" w:rsidRDefault="003C0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FD7F69"/>
    <w:multiLevelType w:val="hybridMultilevel"/>
    <w:tmpl w:val="D9C604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nsid w:val="441A4A20"/>
    <w:multiLevelType w:val="hybridMultilevel"/>
    <w:tmpl w:val="D3DEA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nsid w:val="5046439B"/>
    <w:multiLevelType w:val="hybridMultilevel"/>
    <w:tmpl w:val="CCC4F978"/>
    <w:lvl w:ilvl="0" w:tplc="3AC26EC8">
      <w:start w:val="1"/>
      <w:numFmt w:val="bullet"/>
      <w:lvlText w:val=""/>
      <w:lvlJc w:val="left"/>
      <w:pPr>
        <w:tabs>
          <w:tab w:val="num" w:pos="720"/>
        </w:tabs>
        <w:ind w:left="720" w:hanging="360"/>
      </w:pPr>
      <w:rPr>
        <w:rFonts w:ascii="Wingdings" w:hAnsi="Wingdings" w:hint="default"/>
      </w:rPr>
    </w:lvl>
    <w:lvl w:ilvl="1" w:tplc="5C0C909C" w:tentative="1">
      <w:start w:val="1"/>
      <w:numFmt w:val="bullet"/>
      <w:lvlText w:val=""/>
      <w:lvlJc w:val="left"/>
      <w:pPr>
        <w:tabs>
          <w:tab w:val="num" w:pos="1440"/>
        </w:tabs>
        <w:ind w:left="1440" w:hanging="360"/>
      </w:pPr>
      <w:rPr>
        <w:rFonts w:ascii="Wingdings" w:hAnsi="Wingdings" w:hint="default"/>
      </w:rPr>
    </w:lvl>
    <w:lvl w:ilvl="2" w:tplc="3B383A5C" w:tentative="1">
      <w:start w:val="1"/>
      <w:numFmt w:val="bullet"/>
      <w:lvlText w:val=""/>
      <w:lvlJc w:val="left"/>
      <w:pPr>
        <w:tabs>
          <w:tab w:val="num" w:pos="2160"/>
        </w:tabs>
        <w:ind w:left="2160" w:hanging="360"/>
      </w:pPr>
      <w:rPr>
        <w:rFonts w:ascii="Wingdings" w:hAnsi="Wingdings" w:hint="default"/>
      </w:rPr>
    </w:lvl>
    <w:lvl w:ilvl="3" w:tplc="66380868" w:tentative="1">
      <w:start w:val="1"/>
      <w:numFmt w:val="bullet"/>
      <w:lvlText w:val=""/>
      <w:lvlJc w:val="left"/>
      <w:pPr>
        <w:tabs>
          <w:tab w:val="num" w:pos="2880"/>
        </w:tabs>
        <w:ind w:left="2880" w:hanging="360"/>
      </w:pPr>
      <w:rPr>
        <w:rFonts w:ascii="Wingdings" w:hAnsi="Wingdings" w:hint="default"/>
      </w:rPr>
    </w:lvl>
    <w:lvl w:ilvl="4" w:tplc="DF24EA10" w:tentative="1">
      <w:start w:val="1"/>
      <w:numFmt w:val="bullet"/>
      <w:lvlText w:val=""/>
      <w:lvlJc w:val="left"/>
      <w:pPr>
        <w:tabs>
          <w:tab w:val="num" w:pos="3600"/>
        </w:tabs>
        <w:ind w:left="3600" w:hanging="360"/>
      </w:pPr>
      <w:rPr>
        <w:rFonts w:ascii="Wingdings" w:hAnsi="Wingdings" w:hint="default"/>
      </w:rPr>
    </w:lvl>
    <w:lvl w:ilvl="5" w:tplc="0CBE59F2" w:tentative="1">
      <w:start w:val="1"/>
      <w:numFmt w:val="bullet"/>
      <w:lvlText w:val=""/>
      <w:lvlJc w:val="left"/>
      <w:pPr>
        <w:tabs>
          <w:tab w:val="num" w:pos="4320"/>
        </w:tabs>
        <w:ind w:left="4320" w:hanging="360"/>
      </w:pPr>
      <w:rPr>
        <w:rFonts w:ascii="Wingdings" w:hAnsi="Wingdings" w:hint="default"/>
      </w:rPr>
    </w:lvl>
    <w:lvl w:ilvl="6" w:tplc="11CAF890" w:tentative="1">
      <w:start w:val="1"/>
      <w:numFmt w:val="bullet"/>
      <w:lvlText w:val=""/>
      <w:lvlJc w:val="left"/>
      <w:pPr>
        <w:tabs>
          <w:tab w:val="num" w:pos="5040"/>
        </w:tabs>
        <w:ind w:left="5040" w:hanging="360"/>
      </w:pPr>
      <w:rPr>
        <w:rFonts w:ascii="Wingdings" w:hAnsi="Wingdings" w:hint="default"/>
      </w:rPr>
    </w:lvl>
    <w:lvl w:ilvl="7" w:tplc="70AC0976" w:tentative="1">
      <w:start w:val="1"/>
      <w:numFmt w:val="bullet"/>
      <w:lvlText w:val=""/>
      <w:lvlJc w:val="left"/>
      <w:pPr>
        <w:tabs>
          <w:tab w:val="num" w:pos="5760"/>
        </w:tabs>
        <w:ind w:left="5760" w:hanging="360"/>
      </w:pPr>
      <w:rPr>
        <w:rFonts w:ascii="Wingdings" w:hAnsi="Wingdings" w:hint="default"/>
      </w:rPr>
    </w:lvl>
    <w:lvl w:ilvl="8" w:tplc="637E438A" w:tentative="1">
      <w:start w:val="1"/>
      <w:numFmt w:val="bullet"/>
      <w:lvlText w:val=""/>
      <w:lvlJc w:val="left"/>
      <w:pPr>
        <w:tabs>
          <w:tab w:val="num" w:pos="6480"/>
        </w:tabs>
        <w:ind w:left="6480" w:hanging="360"/>
      </w:pPr>
      <w:rPr>
        <w:rFonts w:ascii="Wingdings" w:hAnsi="Wingdings" w:hint="default"/>
      </w:rPr>
    </w:lvl>
  </w:abstractNum>
  <w:abstractNum w:abstractNumId="6">
    <w:nsid w:val="53675E65"/>
    <w:multiLevelType w:val="hybridMultilevel"/>
    <w:tmpl w:val="1946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9572C"/>
    <w:multiLevelType w:val="hybridMultilevel"/>
    <w:tmpl w:val="F8D0E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8"/>
  </w:num>
  <w:num w:numId="5">
    <w:abstractNumId w:val="5"/>
  </w:num>
  <w:num w:numId="6">
    <w:abstractNumId w:val="7"/>
  </w:num>
  <w:num w:numId="7">
    <w:abstractNumId w:val="3"/>
  </w:num>
  <w:num w:numId="8">
    <w:abstractNumId w:val="3"/>
  </w:num>
  <w:num w:numId="9">
    <w:abstractNumId w:val="4"/>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accio, Teresa">
    <w15:presenceInfo w15:providerId="None" w15:userId="Ciaccio, Ter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10E8A"/>
    <w:rsid w:val="00015641"/>
    <w:rsid w:val="000203CF"/>
    <w:rsid w:val="00076566"/>
    <w:rsid w:val="00082230"/>
    <w:rsid w:val="00093145"/>
    <w:rsid w:val="000A6B12"/>
    <w:rsid w:val="000C7752"/>
    <w:rsid w:val="0011004A"/>
    <w:rsid w:val="00114ABC"/>
    <w:rsid w:val="00130A15"/>
    <w:rsid w:val="001527FA"/>
    <w:rsid w:val="00156C3C"/>
    <w:rsid w:val="001B59CD"/>
    <w:rsid w:val="001D0F4A"/>
    <w:rsid w:val="001D4419"/>
    <w:rsid w:val="001D55F6"/>
    <w:rsid w:val="001E16BE"/>
    <w:rsid w:val="001E49F1"/>
    <w:rsid w:val="00297CFA"/>
    <w:rsid w:val="002B6140"/>
    <w:rsid w:val="002F54E1"/>
    <w:rsid w:val="0031640B"/>
    <w:rsid w:val="00375E78"/>
    <w:rsid w:val="003A5294"/>
    <w:rsid w:val="003C0BD6"/>
    <w:rsid w:val="003C2AE5"/>
    <w:rsid w:val="003C53F5"/>
    <w:rsid w:val="003D1350"/>
    <w:rsid w:val="003E3058"/>
    <w:rsid w:val="003F49D9"/>
    <w:rsid w:val="003F616E"/>
    <w:rsid w:val="00407D5D"/>
    <w:rsid w:val="00410CDA"/>
    <w:rsid w:val="004613F7"/>
    <w:rsid w:val="004665FE"/>
    <w:rsid w:val="0047482C"/>
    <w:rsid w:val="004A32FD"/>
    <w:rsid w:val="004A423F"/>
    <w:rsid w:val="004D1325"/>
    <w:rsid w:val="004E1D39"/>
    <w:rsid w:val="00535F4E"/>
    <w:rsid w:val="0053678F"/>
    <w:rsid w:val="00567325"/>
    <w:rsid w:val="00573C56"/>
    <w:rsid w:val="005769AC"/>
    <w:rsid w:val="005A6147"/>
    <w:rsid w:val="005B1557"/>
    <w:rsid w:val="005E3486"/>
    <w:rsid w:val="0063563F"/>
    <w:rsid w:val="006947C0"/>
    <w:rsid w:val="006B20C3"/>
    <w:rsid w:val="006B574F"/>
    <w:rsid w:val="007171CC"/>
    <w:rsid w:val="00786E41"/>
    <w:rsid w:val="0079439D"/>
    <w:rsid w:val="007D6B58"/>
    <w:rsid w:val="00807BC2"/>
    <w:rsid w:val="0086770A"/>
    <w:rsid w:val="00872FD0"/>
    <w:rsid w:val="00875070"/>
    <w:rsid w:val="00890C3F"/>
    <w:rsid w:val="008B28FE"/>
    <w:rsid w:val="008D0D28"/>
    <w:rsid w:val="008E13E0"/>
    <w:rsid w:val="008E2A9A"/>
    <w:rsid w:val="008E7DCF"/>
    <w:rsid w:val="009249B1"/>
    <w:rsid w:val="00934BFC"/>
    <w:rsid w:val="00980870"/>
    <w:rsid w:val="009C42DB"/>
    <w:rsid w:val="00A04370"/>
    <w:rsid w:val="00A277BA"/>
    <w:rsid w:val="00A46929"/>
    <w:rsid w:val="00A73823"/>
    <w:rsid w:val="00AF0275"/>
    <w:rsid w:val="00AF6E46"/>
    <w:rsid w:val="00B20273"/>
    <w:rsid w:val="00B25C37"/>
    <w:rsid w:val="00B4346D"/>
    <w:rsid w:val="00B54E53"/>
    <w:rsid w:val="00B72631"/>
    <w:rsid w:val="00BA0D7E"/>
    <w:rsid w:val="00BA2C1D"/>
    <w:rsid w:val="00BE17CB"/>
    <w:rsid w:val="00C10EAA"/>
    <w:rsid w:val="00C1780B"/>
    <w:rsid w:val="00C45E92"/>
    <w:rsid w:val="00C578E7"/>
    <w:rsid w:val="00C64073"/>
    <w:rsid w:val="00C870F8"/>
    <w:rsid w:val="00C91F49"/>
    <w:rsid w:val="00C925C8"/>
    <w:rsid w:val="00CD5F6C"/>
    <w:rsid w:val="00CF30C5"/>
    <w:rsid w:val="00CF512F"/>
    <w:rsid w:val="00D25143"/>
    <w:rsid w:val="00D51C46"/>
    <w:rsid w:val="00DB507F"/>
    <w:rsid w:val="00DB66D1"/>
    <w:rsid w:val="00DC756F"/>
    <w:rsid w:val="00DD0E00"/>
    <w:rsid w:val="00DD2182"/>
    <w:rsid w:val="00DE3A17"/>
    <w:rsid w:val="00E27681"/>
    <w:rsid w:val="00E5697E"/>
    <w:rsid w:val="00E573A8"/>
    <w:rsid w:val="00E86AD1"/>
    <w:rsid w:val="00E94DBC"/>
    <w:rsid w:val="00EB27E6"/>
    <w:rsid w:val="00EE2FE2"/>
    <w:rsid w:val="00EE7A9A"/>
    <w:rsid w:val="00F318B8"/>
    <w:rsid w:val="00F70ADA"/>
    <w:rsid w:val="00F920F6"/>
    <w:rsid w:val="00F97C07"/>
    <w:rsid w:val="00FD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C026E"/>
  <w15:docId w15:val="{0E726354-F19B-4C15-A5AF-84D94A8C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styleId="NormalWeb">
    <w:name w:val="Normal (Web)"/>
    <w:basedOn w:val="Normal"/>
    <w:rsid w:val="00FD74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E2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506289550">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19547534">
      <w:bodyDiv w:val="1"/>
      <w:marLeft w:val="0"/>
      <w:marRight w:val="0"/>
      <w:marTop w:val="0"/>
      <w:marBottom w:val="0"/>
      <w:divBdr>
        <w:top w:val="none" w:sz="0" w:space="0" w:color="auto"/>
        <w:left w:val="none" w:sz="0" w:space="0" w:color="auto"/>
        <w:bottom w:val="none" w:sz="0" w:space="0" w:color="auto"/>
        <w:right w:val="none" w:sz="0" w:space="0" w:color="auto"/>
      </w:divBdr>
      <w:divsChild>
        <w:div w:id="850602621">
          <w:marLeft w:val="547"/>
          <w:marRight w:val="0"/>
          <w:marTop w:val="115"/>
          <w:marBottom w:val="0"/>
          <w:divBdr>
            <w:top w:val="none" w:sz="0" w:space="0" w:color="auto"/>
            <w:left w:val="none" w:sz="0" w:space="0" w:color="auto"/>
            <w:bottom w:val="none" w:sz="0" w:space="0" w:color="auto"/>
            <w:right w:val="none" w:sz="0" w:space="0" w:color="auto"/>
          </w:divBdr>
        </w:div>
        <w:div w:id="386491607">
          <w:marLeft w:val="547"/>
          <w:marRight w:val="0"/>
          <w:marTop w:val="115"/>
          <w:marBottom w:val="0"/>
          <w:divBdr>
            <w:top w:val="none" w:sz="0" w:space="0" w:color="auto"/>
            <w:left w:val="none" w:sz="0" w:space="0" w:color="auto"/>
            <w:bottom w:val="none" w:sz="0" w:space="0" w:color="auto"/>
            <w:right w:val="none" w:sz="0" w:space="0" w:color="auto"/>
          </w:divBdr>
        </w:div>
        <w:div w:id="1144662086">
          <w:marLeft w:val="547"/>
          <w:marRight w:val="0"/>
          <w:marTop w:val="115"/>
          <w:marBottom w:val="0"/>
          <w:divBdr>
            <w:top w:val="none" w:sz="0" w:space="0" w:color="auto"/>
            <w:left w:val="none" w:sz="0" w:space="0" w:color="auto"/>
            <w:bottom w:val="none" w:sz="0" w:space="0" w:color="auto"/>
            <w:right w:val="none" w:sz="0" w:space="0" w:color="auto"/>
          </w:divBdr>
        </w:div>
        <w:div w:id="431821428">
          <w:marLeft w:val="547"/>
          <w:marRight w:val="0"/>
          <w:marTop w:val="115"/>
          <w:marBottom w:val="0"/>
          <w:divBdr>
            <w:top w:val="none" w:sz="0" w:space="0" w:color="auto"/>
            <w:left w:val="none" w:sz="0" w:space="0" w:color="auto"/>
            <w:bottom w:val="none" w:sz="0" w:space="0" w:color="auto"/>
            <w:right w:val="none" w:sz="0" w:space="0" w:color="auto"/>
          </w:divBdr>
        </w:div>
        <w:div w:id="20090914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Clara Magram</cp:lastModifiedBy>
  <cp:revision>2</cp:revision>
  <cp:lastPrinted>2014-08-18T17:43:00Z</cp:lastPrinted>
  <dcterms:created xsi:type="dcterms:W3CDTF">2019-11-07T16:12:00Z</dcterms:created>
  <dcterms:modified xsi:type="dcterms:W3CDTF">2019-11-07T16:12:00Z</dcterms:modified>
</cp:coreProperties>
</file>