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4B442" w14:textId="0F58D61C" w:rsidR="00B92198" w:rsidRDefault="00B92198" w:rsidP="002216E4">
      <w:pPr>
        <w:spacing w:after="60" w:line="276" w:lineRule="auto"/>
        <w:jc w:val="center"/>
      </w:pPr>
      <w:r>
        <w:t>COLUMBIA BUSINESS SCHOOL</w:t>
      </w:r>
    </w:p>
    <w:p w14:paraId="238CF8B5" w14:textId="6A229821" w:rsidR="008021E5" w:rsidRDefault="00B92198" w:rsidP="002216E4">
      <w:pPr>
        <w:spacing w:after="60" w:line="276" w:lineRule="auto"/>
        <w:jc w:val="center"/>
        <w:rPr>
          <w:b/>
        </w:rPr>
      </w:pPr>
      <w:r w:rsidRPr="00B92198">
        <w:rPr>
          <w:b/>
        </w:rPr>
        <w:t>BRIDGING THE AMERICAN DIVIDE</w:t>
      </w:r>
    </w:p>
    <w:p w14:paraId="2CDC3311" w14:textId="169FD112" w:rsidR="009C4C67" w:rsidRPr="009C4C67" w:rsidRDefault="009C4C67" w:rsidP="002216E4">
      <w:pPr>
        <w:spacing w:after="60" w:line="276" w:lineRule="auto"/>
        <w:jc w:val="center"/>
      </w:pPr>
      <w:r>
        <w:t>B8773</w:t>
      </w:r>
    </w:p>
    <w:p w14:paraId="722DF8B7" w14:textId="0F81BD04" w:rsidR="00C21AD9" w:rsidRDefault="00B92198" w:rsidP="002216E4">
      <w:pPr>
        <w:spacing w:after="60" w:line="276" w:lineRule="auto"/>
        <w:jc w:val="center"/>
      </w:pPr>
      <w:r>
        <w:t>Fall</w:t>
      </w:r>
      <w:r w:rsidR="009C4C67">
        <w:t xml:space="preserve"> </w:t>
      </w:r>
      <w:r w:rsidR="00E6587B">
        <w:t xml:space="preserve">A and B </w:t>
      </w:r>
      <w:r w:rsidR="00CF2925">
        <w:t>Term</w:t>
      </w:r>
      <w:r w:rsidR="00E6587B">
        <w:t>,</w:t>
      </w:r>
      <w:r w:rsidR="00CF2925">
        <w:t xml:space="preserve"> 2018</w:t>
      </w:r>
      <w:r>
        <w:t xml:space="preserve"> </w:t>
      </w:r>
    </w:p>
    <w:p w14:paraId="22987FE1" w14:textId="77777777" w:rsidR="002216E4" w:rsidRPr="002216E4" w:rsidRDefault="002216E4" w:rsidP="002216E4">
      <w:pPr>
        <w:spacing w:after="60" w:line="276" w:lineRule="auto"/>
        <w:jc w:val="center"/>
      </w:pPr>
    </w:p>
    <w:p w14:paraId="4038E06A" w14:textId="77777777" w:rsidR="002942EF" w:rsidRPr="002942EF" w:rsidRDefault="002942EF" w:rsidP="002216E4">
      <w:pPr>
        <w:spacing w:after="60" w:line="276" w:lineRule="auto"/>
        <w:rPr>
          <w:color w:val="000000" w:themeColor="text1"/>
        </w:rPr>
      </w:pPr>
      <w:r w:rsidRPr="002942EF">
        <w:rPr>
          <w:color w:val="000000" w:themeColor="text1"/>
        </w:rPr>
        <w:t>Professor Todd Jick</w:t>
      </w:r>
    </w:p>
    <w:p w14:paraId="61061198" w14:textId="77777777" w:rsidR="002942EF" w:rsidRDefault="002942EF" w:rsidP="002216E4">
      <w:pPr>
        <w:spacing w:after="60" w:line="276" w:lineRule="auto"/>
        <w:rPr>
          <w:color w:val="000000" w:themeColor="text1"/>
        </w:rPr>
      </w:pPr>
      <w:r w:rsidRPr="002942EF">
        <w:rPr>
          <w:color w:val="000000" w:themeColor="text1"/>
        </w:rPr>
        <w:t>721 Uris Hall, tdj2105@gsb.columbia.edu</w:t>
      </w:r>
    </w:p>
    <w:p w14:paraId="40DDD686" w14:textId="77777777" w:rsidR="002942EF" w:rsidRPr="002942EF" w:rsidRDefault="002942EF" w:rsidP="002216E4">
      <w:pPr>
        <w:spacing w:after="60" w:line="276" w:lineRule="auto"/>
        <w:rPr>
          <w:color w:val="000000" w:themeColor="text1"/>
        </w:rPr>
      </w:pPr>
    </w:p>
    <w:p w14:paraId="141441AC" w14:textId="618EC3E5" w:rsidR="00D912B4" w:rsidRPr="002942EF" w:rsidRDefault="007E0554" w:rsidP="002216E4">
      <w:pPr>
        <w:spacing w:after="60" w:line="276" w:lineRule="auto"/>
        <w:rPr>
          <w:color w:val="000000" w:themeColor="text1"/>
        </w:rPr>
      </w:pPr>
      <w:r w:rsidRPr="002942EF">
        <w:rPr>
          <w:color w:val="000000" w:themeColor="text1"/>
        </w:rPr>
        <w:t>Professor Br</w:t>
      </w:r>
      <w:r w:rsidR="00D912B4" w:rsidRPr="002942EF">
        <w:rPr>
          <w:color w:val="000000" w:themeColor="text1"/>
        </w:rPr>
        <w:t>uce Usher</w:t>
      </w:r>
    </w:p>
    <w:p w14:paraId="1A419620" w14:textId="4FEE3A2A" w:rsidR="000821A8" w:rsidRPr="002942EF" w:rsidRDefault="00D912B4" w:rsidP="002216E4">
      <w:pPr>
        <w:spacing w:after="60" w:line="276" w:lineRule="auto"/>
        <w:rPr>
          <w:color w:val="000000" w:themeColor="text1"/>
        </w:rPr>
      </w:pPr>
      <w:r w:rsidRPr="002942EF">
        <w:rPr>
          <w:color w:val="000000" w:themeColor="text1"/>
        </w:rPr>
        <w:t>316A Uris Hall,</w:t>
      </w:r>
      <w:r w:rsidR="002942EF">
        <w:rPr>
          <w:color w:val="000000" w:themeColor="text1"/>
        </w:rPr>
        <w:t xml:space="preserve"> bmu2001@gsb.columbia.edu</w:t>
      </w:r>
      <w:r w:rsidR="002942EF" w:rsidRPr="002942EF">
        <w:rPr>
          <w:color w:val="000000" w:themeColor="text1"/>
        </w:rPr>
        <w:t xml:space="preserve"> </w:t>
      </w:r>
    </w:p>
    <w:p w14:paraId="4FD8F070" w14:textId="77777777" w:rsidR="000821A8" w:rsidRPr="000821A8" w:rsidRDefault="000821A8" w:rsidP="002216E4">
      <w:pPr>
        <w:spacing w:after="60" w:line="276" w:lineRule="auto"/>
        <w:rPr>
          <w:color w:val="000000" w:themeColor="text1"/>
          <w:u w:val="single"/>
        </w:rPr>
      </w:pPr>
    </w:p>
    <w:p w14:paraId="63FA5911" w14:textId="77777777" w:rsidR="001404EB" w:rsidRPr="00860CA6" w:rsidRDefault="00C21AD9" w:rsidP="002216E4">
      <w:pPr>
        <w:spacing w:after="60" w:line="276" w:lineRule="auto"/>
        <w:rPr>
          <w:u w:val="single"/>
        </w:rPr>
      </w:pPr>
      <w:r>
        <w:rPr>
          <w:u w:val="single"/>
        </w:rPr>
        <w:t>P</w:t>
      </w:r>
      <w:r w:rsidR="001404EB" w:rsidRPr="00860CA6">
        <w:rPr>
          <w:u w:val="single"/>
        </w:rPr>
        <w:t>urpose</w:t>
      </w:r>
    </w:p>
    <w:p w14:paraId="1637BA32" w14:textId="61A81518" w:rsidR="001F6C89" w:rsidRDefault="003B2A8C" w:rsidP="002216E4">
      <w:pPr>
        <w:spacing w:after="60" w:line="276" w:lineRule="auto"/>
      </w:pPr>
      <w:r>
        <w:t xml:space="preserve">Americans are a deeply divided people. The purpose of this course is to help interested Columbia Business School students gain a better </w:t>
      </w:r>
      <w:r w:rsidR="005963F8">
        <w:t xml:space="preserve">understanding </w:t>
      </w:r>
      <w:r w:rsidR="007E0554">
        <w:t xml:space="preserve">of the causes and consequences of the American divide—and what they might do to help bridge it.  </w:t>
      </w:r>
      <w:r w:rsidR="005963F8">
        <w:t xml:space="preserve"> </w:t>
      </w:r>
    </w:p>
    <w:p w14:paraId="508CD719" w14:textId="77777777" w:rsidR="000821A8" w:rsidRDefault="000821A8" w:rsidP="002216E4">
      <w:pPr>
        <w:spacing w:after="60" w:line="276" w:lineRule="auto"/>
        <w:rPr>
          <w:u w:val="single"/>
        </w:rPr>
      </w:pPr>
    </w:p>
    <w:p w14:paraId="72EEBB8B" w14:textId="77777777" w:rsidR="001404EB" w:rsidRPr="001F6C89" w:rsidRDefault="001404EB" w:rsidP="002216E4">
      <w:pPr>
        <w:spacing w:after="60" w:line="276" w:lineRule="auto"/>
        <w:rPr>
          <w:u w:val="single"/>
        </w:rPr>
      </w:pPr>
      <w:r w:rsidRPr="001F6C89">
        <w:rPr>
          <w:u w:val="single"/>
        </w:rPr>
        <w:t>Method</w:t>
      </w:r>
    </w:p>
    <w:p w14:paraId="4B9DCA37" w14:textId="23EF7D15" w:rsidR="00EE5585" w:rsidRDefault="009C4C67" w:rsidP="002216E4">
      <w:pPr>
        <w:spacing w:after="60" w:line="276" w:lineRule="auto"/>
      </w:pPr>
      <w:r>
        <w:t>C</w:t>
      </w:r>
      <w:r w:rsidR="00153CC8">
        <w:t>lass</w:t>
      </w:r>
      <w:r w:rsidR="00162D71">
        <w:t xml:space="preserve"> sessions </w:t>
      </w:r>
      <w:r w:rsidR="00153CC8">
        <w:t xml:space="preserve">will be </w:t>
      </w:r>
      <w:r w:rsidR="00162D71">
        <w:t xml:space="preserve">devoted to </w:t>
      </w:r>
      <w:r w:rsidR="001F6C89">
        <w:t xml:space="preserve">topics exploring </w:t>
      </w:r>
      <w:r w:rsidR="00162D71">
        <w:t xml:space="preserve">the causes and consequences of </w:t>
      </w:r>
      <w:r w:rsidR="00312E42">
        <w:t>a</w:t>
      </w:r>
      <w:r w:rsidR="00153CC8">
        <w:t xml:space="preserve"> divided America</w:t>
      </w:r>
      <w:r w:rsidR="001F6C89">
        <w:t xml:space="preserve">. These will be followed </w:t>
      </w:r>
      <w:r w:rsidR="00312E42">
        <w:t xml:space="preserve">by </w:t>
      </w:r>
      <w:r w:rsidR="001F6C89">
        <w:t>a</w:t>
      </w:r>
      <w:r w:rsidR="000821A8">
        <w:t xml:space="preserve"> four-day </w:t>
      </w:r>
      <w:r w:rsidR="001F6C89">
        <w:t xml:space="preserve">visit to </w:t>
      </w:r>
      <w:r>
        <w:t>Youngstown, Ohio</w:t>
      </w:r>
      <w:r w:rsidR="000821A8">
        <w:t xml:space="preserve"> </w:t>
      </w:r>
      <w:r w:rsidR="00312E42">
        <w:t>w</w:t>
      </w:r>
      <w:r w:rsidR="001F6C89">
        <w:t xml:space="preserve">here students will be engaged in </w:t>
      </w:r>
      <w:r w:rsidR="008255E1">
        <w:t xml:space="preserve">a variety of </w:t>
      </w:r>
      <w:r w:rsidR="001F6C89">
        <w:t>learning activities</w:t>
      </w:r>
      <w:r w:rsidR="00B57E91">
        <w:t xml:space="preserve">. These will </w:t>
      </w:r>
      <w:r w:rsidR="00312E42">
        <w:t>includ</w:t>
      </w:r>
      <w:r w:rsidR="00B57E91">
        <w:t>e</w:t>
      </w:r>
      <w:r w:rsidR="00312E42">
        <w:t xml:space="preserve"> </w:t>
      </w:r>
      <w:r w:rsidR="001F6C89">
        <w:t xml:space="preserve">social settings as well as </w:t>
      </w:r>
      <w:r w:rsidR="00E61B3C">
        <w:t xml:space="preserve">meetings with individuals </w:t>
      </w:r>
      <w:r w:rsidR="008021E5">
        <w:t>associated with</w:t>
      </w:r>
      <w:r w:rsidR="00E61B3C">
        <w:t xml:space="preserve"> </w:t>
      </w:r>
      <w:r w:rsidR="00312E42">
        <w:t xml:space="preserve">organizations whose fortunes have </w:t>
      </w:r>
      <w:r w:rsidR="00B92198">
        <w:t>been changed by</w:t>
      </w:r>
      <w:r w:rsidR="00E61B3C">
        <w:t xml:space="preserve"> </w:t>
      </w:r>
      <w:r w:rsidR="00602B25">
        <w:t>de-industrialization</w:t>
      </w:r>
      <w:r w:rsidR="00B57E91">
        <w:t>—manufactur</w:t>
      </w:r>
      <w:r w:rsidR="00BA4ED8">
        <w:t>ers</w:t>
      </w:r>
      <w:r w:rsidR="00B57E91">
        <w:t>, unions</w:t>
      </w:r>
      <w:r w:rsidR="00BA4ED8">
        <w:t xml:space="preserve">, local government, </w:t>
      </w:r>
      <w:r w:rsidR="00B57E91">
        <w:t xml:space="preserve">and </w:t>
      </w:r>
      <w:r w:rsidR="001F6C89">
        <w:t>nonprofit</w:t>
      </w:r>
      <w:r w:rsidR="00B57E91">
        <w:t xml:space="preserve"> service-providers.</w:t>
      </w:r>
      <w:r w:rsidR="00E61B3C">
        <w:t xml:space="preserve"> In addition, s</w:t>
      </w:r>
      <w:r w:rsidR="00B57E91">
        <w:t xml:space="preserve">tudents will write a </w:t>
      </w:r>
      <w:r w:rsidR="00EE5585">
        <w:t>paper</w:t>
      </w:r>
      <w:r w:rsidR="00B57E91">
        <w:t>,</w:t>
      </w:r>
      <w:r w:rsidR="00EE5585">
        <w:t xml:space="preserve"> not to exceed 10 pages in length</w:t>
      </w:r>
      <w:r w:rsidR="00B57E91">
        <w:t xml:space="preserve">, on a </w:t>
      </w:r>
      <w:r w:rsidR="00EE5585">
        <w:t>topic worked out with the instructors.</w:t>
      </w:r>
      <w:r w:rsidR="000E11A2">
        <w:t xml:space="preserve"> </w:t>
      </w:r>
    </w:p>
    <w:p w14:paraId="32FE7ECC" w14:textId="77777777" w:rsidR="000821A8" w:rsidRDefault="000821A8" w:rsidP="002216E4">
      <w:pPr>
        <w:spacing w:after="60" w:line="276" w:lineRule="auto"/>
      </w:pPr>
    </w:p>
    <w:p w14:paraId="7F639098" w14:textId="77777777" w:rsidR="008F24C5" w:rsidRDefault="008F24C5" w:rsidP="002216E4">
      <w:pPr>
        <w:spacing w:after="60" w:line="276" w:lineRule="auto"/>
        <w:rPr>
          <w:u w:val="single"/>
        </w:rPr>
      </w:pPr>
      <w:r w:rsidRPr="00EE5585">
        <w:rPr>
          <w:u w:val="single"/>
        </w:rPr>
        <w:t>Requirements</w:t>
      </w:r>
    </w:p>
    <w:p w14:paraId="3505AA16" w14:textId="057A3695" w:rsidR="00C21AD9" w:rsidRDefault="00EE5585" w:rsidP="002216E4">
      <w:pPr>
        <w:spacing w:after="60" w:line="276" w:lineRule="auto"/>
      </w:pPr>
      <w:r>
        <w:t>Students must apply for one of the 20 seats in the course.</w:t>
      </w:r>
      <w:r w:rsidR="00665DD2">
        <w:t xml:space="preserve"> </w:t>
      </w:r>
      <w:r w:rsidR="009C4C67">
        <w:t xml:space="preserve"> </w:t>
      </w:r>
      <w:r w:rsidR="00BE4759">
        <w:t xml:space="preserve">As becomes a select group, students are expected to be prepared for and participate thoughtfully in all aspects of the course, including the </w:t>
      </w:r>
      <w:r w:rsidR="00E6587B">
        <w:t xml:space="preserve">seven </w:t>
      </w:r>
      <w:r w:rsidR="00BE4759">
        <w:t>class sessions</w:t>
      </w:r>
      <w:r w:rsidR="00C752B2">
        <w:t xml:space="preserve"> at CBS</w:t>
      </w:r>
      <w:r w:rsidR="00BE4759">
        <w:t xml:space="preserve"> </w:t>
      </w:r>
      <w:r w:rsidR="00C752B2">
        <w:t xml:space="preserve">and </w:t>
      </w:r>
      <w:r w:rsidR="00BE4759">
        <w:t>site visits</w:t>
      </w:r>
      <w:r w:rsidR="00602B25">
        <w:t xml:space="preserve"> </w:t>
      </w:r>
      <w:r w:rsidR="00C752B2">
        <w:t>in Youngstown.</w:t>
      </w:r>
    </w:p>
    <w:p w14:paraId="685336AB" w14:textId="77777777" w:rsidR="000821A8" w:rsidRDefault="000821A8" w:rsidP="002216E4">
      <w:pPr>
        <w:spacing w:after="60" w:line="276" w:lineRule="auto"/>
      </w:pPr>
    </w:p>
    <w:p w14:paraId="355AD51A" w14:textId="77777777" w:rsidR="00BA4ED8" w:rsidRDefault="00BA4ED8" w:rsidP="002216E4">
      <w:pPr>
        <w:spacing w:after="60" w:line="276" w:lineRule="auto"/>
        <w:rPr>
          <w:u w:val="single"/>
        </w:rPr>
      </w:pPr>
      <w:r w:rsidRPr="00BA4ED8">
        <w:rPr>
          <w:u w:val="single"/>
        </w:rPr>
        <w:t>Grading</w:t>
      </w:r>
    </w:p>
    <w:p w14:paraId="78AE0861" w14:textId="5F463393" w:rsidR="00BA4ED8" w:rsidRDefault="00BA4ED8" w:rsidP="002216E4">
      <w:pPr>
        <w:spacing w:after="60" w:line="276" w:lineRule="auto"/>
      </w:pPr>
      <w:r>
        <w:t xml:space="preserve">Contribution to the learning process and the paper </w:t>
      </w:r>
      <w:r w:rsidR="008021E5">
        <w:t>will be</w:t>
      </w:r>
      <w:r>
        <w:t xml:space="preserve"> weighted equally in determining the final grade.</w:t>
      </w:r>
    </w:p>
    <w:p w14:paraId="3E4A699C" w14:textId="77777777" w:rsidR="0074637B" w:rsidRDefault="0074637B" w:rsidP="002216E4">
      <w:pPr>
        <w:spacing w:after="60" w:line="276" w:lineRule="auto"/>
      </w:pPr>
    </w:p>
    <w:p w14:paraId="119A1BCF" w14:textId="02EBF6C4" w:rsidR="00551A57" w:rsidRPr="00760754" w:rsidRDefault="00CF2925" w:rsidP="002216E4">
      <w:pPr>
        <w:spacing w:after="60" w:line="276" w:lineRule="auto"/>
      </w:pPr>
      <w:r w:rsidRPr="00760754">
        <w:rPr>
          <w:u w:val="single"/>
        </w:rPr>
        <w:t>Schedule</w:t>
      </w:r>
      <w:r w:rsidR="00E6587B">
        <w:rPr>
          <w:u w:val="single"/>
        </w:rPr>
        <w:t>: There will be seven (7) 3-hour sessions at CBS and the four day field trip to Youngstown</w:t>
      </w:r>
      <w:r w:rsidRPr="00760754">
        <w:t xml:space="preserve"> </w:t>
      </w:r>
    </w:p>
    <w:p w14:paraId="6F7A1359" w14:textId="77777777" w:rsidR="002216E4" w:rsidRPr="00760754" w:rsidRDefault="00CF2925" w:rsidP="002216E4">
      <w:pPr>
        <w:spacing w:after="60" w:line="276" w:lineRule="auto"/>
      </w:pPr>
      <w:r w:rsidRPr="00760754">
        <w:t>Tuesday’s 2</w:t>
      </w:r>
      <w:r w:rsidR="00551A57" w:rsidRPr="00760754">
        <w:t>:</w:t>
      </w:r>
      <w:r w:rsidRPr="00760754">
        <w:t>15-515pm</w:t>
      </w:r>
    </w:p>
    <w:p w14:paraId="0D4CFF87" w14:textId="165D4B43" w:rsidR="00E6587B" w:rsidRDefault="00E6587B" w:rsidP="008B1A8F">
      <w:pPr>
        <w:pStyle w:val="ListParagraph"/>
        <w:numPr>
          <w:ilvl w:val="0"/>
          <w:numId w:val="12"/>
        </w:numPr>
        <w:spacing w:after="60" w:line="276" w:lineRule="auto"/>
      </w:pPr>
      <w:r>
        <w:t xml:space="preserve">Class 1, </w:t>
      </w:r>
      <w:r w:rsidR="00CF2925" w:rsidRPr="00760754">
        <w:t xml:space="preserve">Sept 11, </w:t>
      </w:r>
    </w:p>
    <w:p w14:paraId="7C229D8C" w14:textId="141D0C07" w:rsidR="00E6587B" w:rsidRDefault="00E6587B" w:rsidP="008B1A8F">
      <w:pPr>
        <w:pStyle w:val="ListParagraph"/>
        <w:numPr>
          <w:ilvl w:val="0"/>
          <w:numId w:val="12"/>
        </w:numPr>
        <w:spacing w:after="60" w:line="276" w:lineRule="auto"/>
      </w:pPr>
      <w:r>
        <w:t xml:space="preserve">Class 2, Sept </w:t>
      </w:r>
      <w:r w:rsidR="00CF2925" w:rsidRPr="00760754">
        <w:t xml:space="preserve">18, </w:t>
      </w:r>
    </w:p>
    <w:p w14:paraId="6A8187A2" w14:textId="77777777" w:rsidR="00E6587B" w:rsidRDefault="00E6587B" w:rsidP="008B1A8F">
      <w:pPr>
        <w:pStyle w:val="ListParagraph"/>
        <w:numPr>
          <w:ilvl w:val="0"/>
          <w:numId w:val="12"/>
        </w:numPr>
        <w:spacing w:after="60" w:line="276" w:lineRule="auto"/>
      </w:pPr>
      <w:r>
        <w:lastRenderedPageBreak/>
        <w:t xml:space="preserve">Class 3, Sept </w:t>
      </w:r>
      <w:r w:rsidR="00CF2925" w:rsidRPr="00760754">
        <w:t xml:space="preserve">25, </w:t>
      </w:r>
    </w:p>
    <w:p w14:paraId="3F0CDDD6" w14:textId="77777777" w:rsidR="00E6587B" w:rsidRDefault="00E6587B" w:rsidP="008B1A8F">
      <w:pPr>
        <w:pStyle w:val="ListParagraph"/>
        <w:numPr>
          <w:ilvl w:val="0"/>
          <w:numId w:val="12"/>
        </w:numPr>
        <w:spacing w:after="60" w:line="276" w:lineRule="auto"/>
      </w:pPr>
      <w:r>
        <w:t xml:space="preserve">Class 4, </w:t>
      </w:r>
      <w:r w:rsidR="00CF2925" w:rsidRPr="00760754">
        <w:t xml:space="preserve">Oct 2, </w:t>
      </w:r>
    </w:p>
    <w:p w14:paraId="56FCE9B0" w14:textId="77777777" w:rsidR="00E6587B" w:rsidRDefault="00E6587B" w:rsidP="008B1A8F">
      <w:pPr>
        <w:pStyle w:val="ListParagraph"/>
        <w:numPr>
          <w:ilvl w:val="0"/>
          <w:numId w:val="12"/>
        </w:numPr>
        <w:spacing w:after="60" w:line="276" w:lineRule="auto"/>
      </w:pPr>
      <w:r>
        <w:t xml:space="preserve">Class 5, Oct </w:t>
      </w:r>
      <w:r w:rsidR="00CF2925" w:rsidRPr="00760754">
        <w:t xml:space="preserve">9, </w:t>
      </w:r>
    </w:p>
    <w:p w14:paraId="692BEA2E" w14:textId="77777777" w:rsidR="00E6587B" w:rsidRDefault="00E6587B" w:rsidP="008B1A8F">
      <w:pPr>
        <w:pStyle w:val="ListParagraph"/>
        <w:numPr>
          <w:ilvl w:val="0"/>
          <w:numId w:val="12"/>
        </w:numPr>
        <w:spacing w:after="60" w:line="276" w:lineRule="auto"/>
      </w:pPr>
      <w:r>
        <w:t xml:space="preserve">Class 6, Oct </w:t>
      </w:r>
      <w:r w:rsidR="00CF2925" w:rsidRPr="00760754">
        <w:t xml:space="preserve">30, </w:t>
      </w:r>
    </w:p>
    <w:p w14:paraId="46FC07C5" w14:textId="77777777" w:rsidR="00E6587B" w:rsidRDefault="00E6587B" w:rsidP="008B1A8F">
      <w:pPr>
        <w:pStyle w:val="ListParagraph"/>
        <w:numPr>
          <w:ilvl w:val="0"/>
          <w:numId w:val="12"/>
        </w:numPr>
        <w:spacing w:after="60" w:line="276" w:lineRule="auto"/>
      </w:pPr>
      <w:r>
        <w:t xml:space="preserve">Classes 7-11, </w:t>
      </w:r>
      <w:r w:rsidR="00CF2925" w:rsidRPr="00760754">
        <w:t>Nov 2-6</w:t>
      </w:r>
      <w:r w:rsidR="00551A57" w:rsidRPr="00760754">
        <w:t xml:space="preserve"> in Youngstown</w:t>
      </w:r>
      <w:r w:rsidR="00CF2925" w:rsidRPr="00760754">
        <w:t>,</w:t>
      </w:r>
      <w:r w:rsidR="00551A57" w:rsidRPr="00760754">
        <w:t xml:space="preserve"> </w:t>
      </w:r>
    </w:p>
    <w:p w14:paraId="47773479" w14:textId="4A6520EB" w:rsidR="00CF2925" w:rsidRPr="00760754" w:rsidRDefault="00E6587B" w:rsidP="008B1A8F">
      <w:pPr>
        <w:pStyle w:val="ListParagraph"/>
        <w:numPr>
          <w:ilvl w:val="0"/>
          <w:numId w:val="12"/>
        </w:numPr>
        <w:spacing w:after="60" w:line="276" w:lineRule="auto"/>
      </w:pPr>
      <w:r>
        <w:t xml:space="preserve">Class 12, </w:t>
      </w:r>
      <w:r w:rsidR="00551A57" w:rsidRPr="00760754">
        <w:t>Nov</w:t>
      </w:r>
      <w:r w:rsidR="00CF2925" w:rsidRPr="00760754">
        <w:t xml:space="preserve"> 13</w:t>
      </w:r>
      <w:r w:rsidR="00CF2925" w:rsidRPr="00E6587B">
        <w:rPr>
          <w:vertAlign w:val="superscript"/>
        </w:rPr>
        <w:t>th</w:t>
      </w:r>
    </w:p>
    <w:p w14:paraId="0E702DE8" w14:textId="77777777" w:rsidR="009C4C67" w:rsidRDefault="009C4C67" w:rsidP="002216E4">
      <w:pPr>
        <w:spacing w:after="80" w:line="276" w:lineRule="auto"/>
        <w:jc w:val="center"/>
      </w:pPr>
    </w:p>
    <w:p w14:paraId="21D35E6D" w14:textId="0AA98FE4" w:rsidR="00E02E59" w:rsidRPr="002216E4" w:rsidRDefault="00551A57" w:rsidP="002216E4">
      <w:pPr>
        <w:spacing w:after="80" w:line="276" w:lineRule="auto"/>
        <w:jc w:val="center"/>
        <w:rPr>
          <w:b/>
        </w:rPr>
      </w:pPr>
      <w:r w:rsidRPr="002216E4">
        <w:rPr>
          <w:b/>
        </w:rPr>
        <w:br w:type="page"/>
      </w:r>
      <w:r w:rsidR="002942EF" w:rsidRPr="002216E4">
        <w:rPr>
          <w:b/>
        </w:rPr>
        <w:lastRenderedPageBreak/>
        <w:t>CLASS</w:t>
      </w:r>
      <w:r w:rsidR="000E11A2" w:rsidRPr="002216E4">
        <w:rPr>
          <w:b/>
        </w:rPr>
        <w:t xml:space="preserve"> TOPICS AND READING</w:t>
      </w:r>
      <w:r w:rsidR="00230D2D" w:rsidRPr="002216E4">
        <w:rPr>
          <w:b/>
        </w:rPr>
        <w:t>S</w:t>
      </w:r>
    </w:p>
    <w:p w14:paraId="08EE9704" w14:textId="77777777" w:rsidR="004C62C3" w:rsidRDefault="004C62C3" w:rsidP="00551A57">
      <w:pPr>
        <w:spacing w:after="120" w:line="276" w:lineRule="auto"/>
        <w:jc w:val="center"/>
      </w:pPr>
    </w:p>
    <w:p w14:paraId="26E2D437" w14:textId="2F1E1C42" w:rsidR="000E11A2" w:rsidRPr="00F55321" w:rsidRDefault="00A7196F" w:rsidP="00551A57">
      <w:pPr>
        <w:spacing w:after="120" w:line="276" w:lineRule="auto"/>
        <w:rPr>
          <w:u w:val="single"/>
        </w:rPr>
      </w:pPr>
      <w:r>
        <w:rPr>
          <w:u w:val="single"/>
        </w:rPr>
        <w:t>Class</w:t>
      </w:r>
      <w:r w:rsidR="00EC59EA">
        <w:rPr>
          <w:u w:val="single"/>
        </w:rPr>
        <w:t xml:space="preserve"> 1: </w:t>
      </w:r>
      <w:r>
        <w:rPr>
          <w:u w:val="single"/>
        </w:rPr>
        <w:t xml:space="preserve">Introduction to the Course: </w:t>
      </w:r>
      <w:r w:rsidR="00DC645D">
        <w:rPr>
          <w:u w:val="single"/>
        </w:rPr>
        <w:t>Causes of the Great Divide</w:t>
      </w:r>
    </w:p>
    <w:p w14:paraId="35447527" w14:textId="77777777" w:rsidR="00E6587B" w:rsidRDefault="00E6587B" w:rsidP="00E6587B">
      <w:pPr>
        <w:pStyle w:val="ListParagraph"/>
        <w:numPr>
          <w:ilvl w:val="0"/>
          <w:numId w:val="9"/>
        </w:numPr>
        <w:spacing w:after="120" w:line="276" w:lineRule="auto"/>
      </w:pPr>
      <w:r>
        <w:t>Setting expectations for the course and the trip</w:t>
      </w:r>
    </w:p>
    <w:p w14:paraId="5F622D3D" w14:textId="77777777" w:rsidR="000C7997" w:rsidRDefault="000C7997" w:rsidP="008B1A8F">
      <w:pPr>
        <w:pStyle w:val="ListParagraph"/>
        <w:spacing w:after="120" w:line="276" w:lineRule="auto"/>
        <w:ind w:left="360"/>
      </w:pPr>
    </w:p>
    <w:p w14:paraId="6A2842C1" w14:textId="3FF395BD" w:rsidR="00A7196F" w:rsidRDefault="00A7196F" w:rsidP="00551A57">
      <w:pPr>
        <w:pStyle w:val="ListParagraph"/>
        <w:numPr>
          <w:ilvl w:val="0"/>
          <w:numId w:val="9"/>
        </w:numPr>
        <w:spacing w:after="120" w:line="276" w:lineRule="auto"/>
      </w:pPr>
      <w:r>
        <w:t>Student and faculty introductions</w:t>
      </w:r>
    </w:p>
    <w:p w14:paraId="08A3EE9F" w14:textId="3C8CB617" w:rsidR="00E6587B" w:rsidRDefault="00A7196F" w:rsidP="00551A57">
      <w:pPr>
        <w:spacing w:after="120" w:line="276" w:lineRule="auto"/>
        <w:ind w:left="360"/>
      </w:pPr>
      <w:r w:rsidRPr="00A7196F">
        <w:t>Reading:</w:t>
      </w:r>
    </w:p>
    <w:p w14:paraId="28BBA617" w14:textId="39ED9B3D" w:rsidR="000C7997" w:rsidRPr="00E11222" w:rsidRDefault="006C5D2B" w:rsidP="000C7997">
      <w:pPr>
        <w:spacing w:after="120" w:line="276" w:lineRule="auto"/>
        <w:ind w:left="360"/>
        <w:rPr>
          <w:u w:val="single"/>
          <w:rPrChange w:id="0" w:author="Jick, Todd" w:date="2018-06-25T09:32:00Z">
            <w:rPr/>
          </w:rPrChange>
        </w:rPr>
      </w:pPr>
      <w:ins w:id="1" w:author="Verona, Guido" w:date="2018-06-25T11:05:00Z">
        <w:r>
          <w:rPr>
            <w:u w:val="single"/>
          </w:rPr>
          <w:fldChar w:fldCharType="begin"/>
        </w:r>
        <w:r>
          <w:rPr>
            <w:u w:val="single"/>
          </w:rPr>
          <w:instrText xml:space="preserve"> HYPERLINK "https://www.nytimes.com/2017/10/31/education/edlife/liberal-teaching-amid-partisan-divide.html" </w:instrText>
        </w:r>
        <w:r>
          <w:rPr>
            <w:u w:val="single"/>
          </w:rPr>
          <w:fldChar w:fldCharType="separate"/>
        </w:r>
        <w:r w:rsidR="000C7997" w:rsidRPr="006C5D2B" w:rsidDel="00EC3CAA">
          <w:rPr>
            <w:rStyle w:val="Hyperlink"/>
            <w:rPrChange w:id="2" w:author="Jick, Todd" w:date="2018-06-25T09:32:00Z">
              <w:rPr/>
            </w:rPrChange>
          </w:rPr>
          <w:t xml:space="preserve"> </w:t>
        </w:r>
        <w:r w:rsidR="000C7997" w:rsidRPr="006C5D2B">
          <w:rPr>
            <w:rStyle w:val="Hyperlink"/>
            <w:rPrChange w:id="3" w:author="Jick, Todd" w:date="2018-06-25T09:32:00Z">
              <w:rPr/>
            </w:rPrChange>
          </w:rPr>
          <w:t>“Class Interrupted: The Challenge for Professors Among a Partisan Divide—Keeping Things Civil” Laura Pappano, NY Times, Nov 5, 2017.</w:t>
        </w:r>
        <w:r>
          <w:rPr>
            <w:u w:val="single"/>
          </w:rPr>
          <w:fldChar w:fldCharType="end"/>
        </w:r>
      </w:ins>
      <w:r w:rsidR="000C7997" w:rsidRPr="00E11222">
        <w:rPr>
          <w:u w:val="single"/>
          <w:rPrChange w:id="4" w:author="Jick, Todd" w:date="2018-06-25T09:32:00Z">
            <w:rPr/>
          </w:rPrChange>
        </w:rPr>
        <w:t xml:space="preserve"> </w:t>
      </w:r>
    </w:p>
    <w:p w14:paraId="713C1341" w14:textId="41DF9566" w:rsidR="000C7997" w:rsidRPr="00E11222" w:rsidRDefault="000C7997" w:rsidP="000C7997">
      <w:pPr>
        <w:spacing w:after="120" w:line="276" w:lineRule="auto"/>
        <w:ind w:left="360"/>
        <w:rPr>
          <w:u w:val="single"/>
          <w:rPrChange w:id="5" w:author="Jick, Todd" w:date="2018-06-25T09:32:00Z">
            <w:rPr/>
          </w:rPrChange>
        </w:rPr>
      </w:pPr>
      <w:r w:rsidRPr="00E11222">
        <w:rPr>
          <w:u w:val="single"/>
          <w:rPrChange w:id="6" w:author="Jick, Todd" w:date="2018-06-25T09:32:00Z">
            <w:rPr/>
          </w:rPrChange>
        </w:rPr>
        <w:t>“For Colleges a Rural Awakening” Douglas Belkin, WSJ, Dec 2-3, 2017</w:t>
      </w:r>
    </w:p>
    <w:p w14:paraId="308BCADA" w14:textId="3672E807" w:rsidR="00A7196F" w:rsidRDefault="00A7196F" w:rsidP="000C7997">
      <w:pPr>
        <w:spacing w:after="120" w:line="276" w:lineRule="auto"/>
        <w:ind w:left="360"/>
      </w:pPr>
    </w:p>
    <w:p w14:paraId="66F41479" w14:textId="559319E4" w:rsidR="0064052A" w:rsidRPr="00E6587B" w:rsidRDefault="00A7196F" w:rsidP="00551A57">
      <w:pPr>
        <w:pStyle w:val="ListParagraph"/>
        <w:numPr>
          <w:ilvl w:val="0"/>
          <w:numId w:val="9"/>
        </w:numPr>
        <w:spacing w:after="120" w:line="276" w:lineRule="auto"/>
        <w:rPr>
          <w:u w:val="single"/>
        </w:rPr>
      </w:pPr>
      <w:r w:rsidRPr="00E6587B">
        <w:rPr>
          <w:u w:val="single"/>
        </w:rPr>
        <w:t>Causes of the Great Divide</w:t>
      </w:r>
    </w:p>
    <w:p w14:paraId="2849E86E" w14:textId="77777777" w:rsidR="00E6587B" w:rsidRDefault="00DC645D" w:rsidP="00551A57">
      <w:pPr>
        <w:spacing w:after="120" w:line="276" w:lineRule="auto"/>
        <w:ind w:left="360"/>
      </w:pPr>
      <w:r>
        <w:t xml:space="preserve">Readings: </w:t>
      </w:r>
    </w:p>
    <w:p w14:paraId="16879844" w14:textId="77777777" w:rsidR="00E6587B" w:rsidRDefault="00DC645D" w:rsidP="00551A57">
      <w:pPr>
        <w:spacing w:after="120" w:line="276" w:lineRule="auto"/>
        <w:ind w:left="360"/>
      </w:pPr>
      <w:r>
        <w:t xml:space="preserve">William </w:t>
      </w:r>
      <w:proofErr w:type="spellStart"/>
      <w:r>
        <w:t>Galston</w:t>
      </w:r>
      <w:proofErr w:type="spellEnd"/>
      <w:r>
        <w:t xml:space="preserve">, “The New Challenge to American Democracy,” The Brookings Institution, October 2014; Nolan McCarty, Keith Poole, and Howard Rosenthal, </w:t>
      </w:r>
      <w:r>
        <w:rPr>
          <w:u w:val="single"/>
        </w:rPr>
        <w:t>Polarized America</w:t>
      </w:r>
      <w:r>
        <w:t xml:space="preserve"> (Cambridge, MA: MIT Press, 2016, Ch. 1; </w:t>
      </w:r>
    </w:p>
    <w:p w14:paraId="312EEE3D" w14:textId="6AE91535" w:rsidR="00DC645D" w:rsidRPr="00DC645D" w:rsidRDefault="00DC645D" w:rsidP="00551A57">
      <w:pPr>
        <w:spacing w:after="120" w:line="276" w:lineRule="auto"/>
        <w:ind w:left="360"/>
      </w:pPr>
      <w:r>
        <w:t xml:space="preserve">Richard Reeves, </w:t>
      </w:r>
      <w:r>
        <w:rPr>
          <w:u w:val="single"/>
        </w:rPr>
        <w:t>Dream Hoarders</w:t>
      </w:r>
      <w:r>
        <w:t xml:space="preserve"> (Washington, D.C.: The Brookings Institution, 2017), </w:t>
      </w:r>
      <w:proofErr w:type="spellStart"/>
      <w:r>
        <w:t>Chs</w:t>
      </w:r>
      <w:proofErr w:type="spellEnd"/>
      <w:r>
        <w:t xml:space="preserve">. 1-2. </w:t>
      </w:r>
    </w:p>
    <w:p w14:paraId="5A6CCD68" w14:textId="77777777" w:rsidR="00A7196F" w:rsidRPr="00EE2ABD" w:rsidRDefault="00A7196F" w:rsidP="00551A57">
      <w:pPr>
        <w:spacing w:after="120" w:line="276" w:lineRule="auto"/>
        <w:rPr>
          <w:color w:val="000000" w:themeColor="text1"/>
        </w:rPr>
      </w:pPr>
    </w:p>
    <w:p w14:paraId="08C1E57A" w14:textId="16EF0F22" w:rsidR="00213FAA" w:rsidRDefault="004C62C3" w:rsidP="00551A57">
      <w:pPr>
        <w:spacing w:after="120" w:line="276" w:lineRule="auto"/>
      </w:pPr>
      <w:r>
        <w:rPr>
          <w:u w:val="single"/>
        </w:rPr>
        <w:t>Class</w:t>
      </w:r>
      <w:r w:rsidR="00EC59EA">
        <w:rPr>
          <w:u w:val="single"/>
        </w:rPr>
        <w:t xml:space="preserve"> 2: </w:t>
      </w:r>
      <w:r w:rsidR="008E6A85">
        <w:rPr>
          <w:u w:val="single"/>
        </w:rPr>
        <w:t>Globalization</w:t>
      </w:r>
      <w:r w:rsidR="000C7997">
        <w:rPr>
          <w:u w:val="single"/>
        </w:rPr>
        <w:t xml:space="preserve"> (Cause)</w:t>
      </w:r>
      <w:r w:rsidR="008E6A85">
        <w:rPr>
          <w:u w:val="single"/>
        </w:rPr>
        <w:t xml:space="preserve"> and Xenophobia</w:t>
      </w:r>
      <w:r w:rsidR="000C7997">
        <w:rPr>
          <w:u w:val="single"/>
        </w:rPr>
        <w:t xml:space="preserve"> (Consequence)</w:t>
      </w:r>
    </w:p>
    <w:p w14:paraId="118D22D5" w14:textId="13C85FD8" w:rsidR="00213FAA" w:rsidRPr="008E6A85" w:rsidRDefault="00213FAA" w:rsidP="00551A57">
      <w:pPr>
        <w:spacing w:after="120" w:line="276" w:lineRule="auto"/>
      </w:pPr>
      <w:r w:rsidRPr="008E6A85">
        <w:t>Effects of competition from abroad, trade imbalances,</w:t>
      </w:r>
      <w:r w:rsidR="008E6A85">
        <w:t xml:space="preserve"> the outsourcing of employment, and the rise of xenophobia in America.</w:t>
      </w:r>
    </w:p>
    <w:p w14:paraId="7AF73EEB" w14:textId="77777777" w:rsidR="00C0161B" w:rsidRDefault="00602B25" w:rsidP="00551A57">
      <w:pPr>
        <w:spacing w:after="120" w:line="276" w:lineRule="auto"/>
        <w:rPr>
          <w:rFonts w:eastAsia="Times New Roman" w:cs="Tahoma"/>
          <w:color w:val="000000" w:themeColor="text1"/>
        </w:rPr>
      </w:pPr>
      <w:r w:rsidRPr="008E6A85">
        <w:rPr>
          <w:rFonts w:eastAsia="Times New Roman" w:cs="Tahoma"/>
          <w:color w:val="000000" w:themeColor="text1"/>
        </w:rPr>
        <w:t xml:space="preserve">Readings: </w:t>
      </w:r>
    </w:p>
    <w:p w14:paraId="786C1C87" w14:textId="5DD57DD0" w:rsidR="00C0161B" w:rsidRDefault="008D56F6" w:rsidP="00551A57">
      <w:pPr>
        <w:spacing w:after="120" w:line="276" w:lineRule="auto"/>
        <w:rPr>
          <w:rFonts w:eastAsia="Times New Roman" w:cs="Tahoma"/>
          <w:color w:val="000000" w:themeColor="text1"/>
        </w:rPr>
      </w:pPr>
      <w:ins w:id="7" w:author="Verona, Guido" w:date="2018-06-25T11:26:00Z">
        <w:r>
          <w:rPr>
            <w:rFonts w:eastAsia="Times New Roman" w:cs="Tahoma"/>
            <w:color w:val="000000" w:themeColor="text1"/>
          </w:rPr>
          <w:fldChar w:fldCharType="begin"/>
        </w:r>
        <w:r>
          <w:rPr>
            <w:rFonts w:eastAsia="Times New Roman" w:cs="Tahoma"/>
            <w:color w:val="000000" w:themeColor="text1"/>
          </w:rPr>
          <w:instrText xml:space="preserve"> HYPERLINK "https://sites.hks.harvard.edu/fs/rlawrence/JournalEconPerspectives.pdf" </w:instrText>
        </w:r>
        <w:r>
          <w:rPr>
            <w:rFonts w:eastAsia="Times New Roman" w:cs="Tahoma"/>
            <w:color w:val="000000" w:themeColor="text1"/>
          </w:rPr>
        </w:r>
        <w:r>
          <w:rPr>
            <w:rFonts w:eastAsia="Times New Roman" w:cs="Tahoma"/>
            <w:color w:val="000000" w:themeColor="text1"/>
          </w:rPr>
          <w:fldChar w:fldCharType="separate"/>
        </w:r>
        <w:proofErr w:type="spellStart"/>
        <w:r w:rsidR="003C798F" w:rsidRPr="008D56F6">
          <w:rPr>
            <w:rStyle w:val="Hyperlink"/>
            <w:rFonts w:eastAsia="Times New Roman" w:cs="Tahoma"/>
          </w:rPr>
          <w:t>Haskel</w:t>
        </w:r>
        <w:proofErr w:type="spellEnd"/>
        <w:r w:rsidR="003C798F" w:rsidRPr="008D56F6">
          <w:rPr>
            <w:rStyle w:val="Hyperlink"/>
            <w:rFonts w:eastAsia="Times New Roman" w:cs="Tahoma"/>
          </w:rPr>
          <w:t xml:space="preserve"> et al, “Globalization and U.S. Wages: Modifying Classic Theory to Explain Recent Facts” Journal of Economic Perspectives, </w:t>
        </w:r>
        <w:proofErr w:type="gramStart"/>
        <w:r w:rsidR="003C798F" w:rsidRPr="008D56F6">
          <w:rPr>
            <w:rStyle w:val="Hyperlink"/>
            <w:rFonts w:eastAsia="Times New Roman" w:cs="Tahoma"/>
          </w:rPr>
          <w:t>Spring</w:t>
        </w:r>
        <w:proofErr w:type="gramEnd"/>
        <w:r w:rsidR="003C798F" w:rsidRPr="008D56F6">
          <w:rPr>
            <w:rStyle w:val="Hyperlink"/>
            <w:rFonts w:eastAsia="Times New Roman" w:cs="Tahoma"/>
          </w:rPr>
          <w:t xml:space="preserve"> 2012</w:t>
        </w:r>
        <w:r>
          <w:rPr>
            <w:rFonts w:eastAsia="Times New Roman" w:cs="Tahoma"/>
            <w:color w:val="000000" w:themeColor="text1"/>
          </w:rPr>
          <w:fldChar w:fldCharType="end"/>
        </w:r>
      </w:ins>
      <w:bookmarkStart w:id="8" w:name="_GoBack"/>
      <w:bookmarkEnd w:id="8"/>
      <w:r w:rsidR="008E6A85" w:rsidRPr="008E6A85">
        <w:rPr>
          <w:rFonts w:eastAsia="Times New Roman" w:cs="Tahoma"/>
          <w:color w:val="000000" w:themeColor="text1"/>
        </w:rPr>
        <w:t xml:space="preserve">; </w:t>
      </w:r>
    </w:p>
    <w:p w14:paraId="2345115B" w14:textId="64413E16" w:rsidR="00EC3CAA" w:rsidRPr="00E11222" w:rsidRDefault="00F23262" w:rsidP="00551A57">
      <w:pPr>
        <w:spacing w:after="120" w:line="276" w:lineRule="auto"/>
        <w:rPr>
          <w:u w:val="single"/>
          <w:rPrChange w:id="9" w:author="Jick, Todd" w:date="2018-06-25T09:37:00Z">
            <w:rPr/>
          </w:rPrChange>
        </w:rPr>
      </w:pPr>
      <w:ins w:id="10" w:author="Verona, Guido" w:date="2018-06-25T10:53:00Z">
        <w:r>
          <w:rPr>
            <w:u w:val="single"/>
          </w:rPr>
          <w:fldChar w:fldCharType="begin"/>
        </w:r>
        <w:r>
          <w:rPr>
            <w:u w:val="single"/>
          </w:rPr>
          <w:instrText xml:space="preserve"> HYPERLINK "https://www.thoughtco.com/xenophobia-in-the-united-states-721483" </w:instrText>
        </w:r>
        <w:r>
          <w:rPr>
            <w:u w:val="single"/>
          </w:rPr>
          <w:fldChar w:fldCharType="separate"/>
        </w:r>
        <w:r w:rsidR="00EC3CAA" w:rsidRPr="00F23262">
          <w:rPr>
            <w:rStyle w:val="Hyperlink"/>
            <w:rPrChange w:id="11" w:author="Jick, Todd" w:date="2018-06-25T09:37:00Z">
              <w:rPr/>
            </w:rPrChange>
          </w:rPr>
          <w:t xml:space="preserve">“Xenophobia in the United States” Tom Head, </w:t>
        </w:r>
        <w:proofErr w:type="spellStart"/>
        <w:r w:rsidR="00EC3CAA" w:rsidRPr="00F23262">
          <w:rPr>
            <w:rStyle w:val="Hyperlink"/>
            <w:rPrChange w:id="12" w:author="Jick, Todd" w:date="2018-06-25T09:37:00Z">
              <w:rPr/>
            </w:rPrChange>
          </w:rPr>
          <w:t>ThoughtCo</w:t>
        </w:r>
        <w:proofErr w:type="spellEnd"/>
        <w:r w:rsidR="00EC3CAA" w:rsidRPr="00F23262">
          <w:rPr>
            <w:rStyle w:val="Hyperlink"/>
            <w:rPrChange w:id="13" w:author="Jick, Todd" w:date="2018-06-25T09:37:00Z">
              <w:rPr/>
            </w:rPrChange>
          </w:rPr>
          <w:t>, March 2017.</w:t>
        </w:r>
        <w:r>
          <w:rPr>
            <w:u w:val="single"/>
          </w:rPr>
          <w:fldChar w:fldCharType="end"/>
        </w:r>
      </w:ins>
      <w:r w:rsidR="00EC3CAA" w:rsidRPr="00E11222">
        <w:rPr>
          <w:u w:val="single"/>
          <w:rPrChange w:id="14" w:author="Jick, Todd" w:date="2018-06-25T09:37:00Z">
            <w:rPr/>
          </w:rPrChange>
        </w:rPr>
        <w:t xml:space="preserve"> </w:t>
      </w:r>
    </w:p>
    <w:p w14:paraId="70A65662" w14:textId="00E0C988" w:rsidR="002411D0" w:rsidRPr="00E11222" w:rsidRDefault="009473D4" w:rsidP="00551A57">
      <w:pPr>
        <w:spacing w:after="120" w:line="276" w:lineRule="auto"/>
        <w:rPr>
          <w:u w:val="single"/>
          <w:rPrChange w:id="15" w:author="Jick, Todd" w:date="2018-06-25T09:37:00Z">
            <w:rPr/>
          </w:rPrChange>
        </w:rPr>
      </w:pPr>
      <w:ins w:id="16" w:author="Verona, Guido" w:date="2018-06-25T10:52:00Z">
        <w:r>
          <w:rPr>
            <w:u w:val="single"/>
          </w:rPr>
          <w:fldChar w:fldCharType="begin"/>
        </w:r>
        <w:r>
          <w:rPr>
            <w:u w:val="single"/>
          </w:rPr>
          <w:instrText xml:space="preserve"> HYPERLINK "https://www.thenation.com/article/too-many-americans-think-patriotism-means-racism-and-xenophobia/" </w:instrText>
        </w:r>
        <w:r>
          <w:rPr>
            <w:u w:val="single"/>
          </w:rPr>
          <w:fldChar w:fldCharType="separate"/>
        </w:r>
        <w:r w:rsidR="00EC3CAA" w:rsidRPr="009473D4">
          <w:rPr>
            <w:rStyle w:val="Hyperlink"/>
            <w:rPrChange w:id="17" w:author="Jick, Todd" w:date="2018-06-25T09:37:00Z">
              <w:rPr/>
            </w:rPrChange>
          </w:rPr>
          <w:t>“Too Many Americans Think Patriotism Means Racism and Xenophobia” Susan Raghunathan, The Nation, Sept 11, 2017.</w:t>
        </w:r>
        <w:r>
          <w:rPr>
            <w:u w:val="single"/>
          </w:rPr>
          <w:fldChar w:fldCharType="end"/>
        </w:r>
      </w:ins>
      <w:r w:rsidR="00EC3CAA" w:rsidRPr="00E11222">
        <w:rPr>
          <w:u w:val="single"/>
          <w:rPrChange w:id="18" w:author="Jick, Todd" w:date="2018-06-25T09:37:00Z">
            <w:rPr/>
          </w:rPrChange>
        </w:rPr>
        <w:t xml:space="preserve"> </w:t>
      </w:r>
      <w:del w:id="19" w:author="Verona, Guido" w:date="2018-06-25T10:52:00Z">
        <w:r w:rsidR="00EC3CAA" w:rsidRPr="00E11222" w:rsidDel="009473D4">
          <w:rPr>
            <w:u w:val="single"/>
            <w:rPrChange w:id="20" w:author="Jick, Todd" w:date="2018-06-25T09:37:00Z">
              <w:rPr/>
            </w:rPrChange>
          </w:rPr>
          <w:delText>https://www.thenation.com/article/too-many-americans-think-patriotism-means-racism-and-xenophobia/</w:delText>
        </w:r>
        <w:r w:rsidR="00EC3CAA" w:rsidRPr="00E11222" w:rsidDel="009473D4">
          <w:rPr>
            <w:u w:val="single"/>
            <w:rPrChange w:id="21" w:author="Jick, Todd" w:date="2018-06-25T09:37:00Z">
              <w:rPr/>
            </w:rPrChange>
          </w:rPr>
          <w:br/>
        </w:r>
      </w:del>
    </w:p>
    <w:p w14:paraId="244346A6" w14:textId="3289333D" w:rsidR="00C0161B" w:rsidRPr="00E11222" w:rsidRDefault="009473D4" w:rsidP="00551A57">
      <w:pPr>
        <w:spacing w:after="120" w:line="276" w:lineRule="auto"/>
        <w:rPr>
          <w:u w:val="single"/>
          <w:rPrChange w:id="22" w:author="Jick, Todd" w:date="2018-06-25T09:37:00Z">
            <w:rPr/>
          </w:rPrChange>
        </w:rPr>
      </w:pPr>
      <w:ins w:id="23" w:author="Verona, Guido" w:date="2018-06-25T10:52:00Z">
        <w:r>
          <w:rPr>
            <w:u w:val="single"/>
          </w:rPr>
          <w:fldChar w:fldCharType="begin"/>
        </w:r>
        <w:r>
          <w:rPr>
            <w:u w:val="single"/>
          </w:rPr>
          <w:instrText xml:space="preserve"> HYPERLINK "https://www.leadershipandchangemagazine.com/dr-fons-trompenaars-transcultural-competence-reconcile-dilemmas-to-collaborate-and-innovate/" </w:instrText>
        </w:r>
        <w:r>
          <w:rPr>
            <w:u w:val="single"/>
          </w:rPr>
          <w:fldChar w:fldCharType="separate"/>
        </w:r>
        <w:r w:rsidR="00C0161B" w:rsidRPr="009473D4">
          <w:rPr>
            <w:rStyle w:val="Hyperlink"/>
            <w:rPrChange w:id="24" w:author="Jick, Todd" w:date="2018-06-25T09:37:00Z">
              <w:rPr/>
            </w:rPrChange>
          </w:rPr>
          <w:t xml:space="preserve">“Transcultural Competence” </w:t>
        </w:r>
        <w:proofErr w:type="spellStart"/>
        <w:r w:rsidR="00C0161B" w:rsidRPr="009473D4">
          <w:rPr>
            <w:rStyle w:val="Hyperlink"/>
            <w:rPrChange w:id="25" w:author="Jick, Todd" w:date="2018-06-25T09:37:00Z">
              <w:rPr/>
            </w:rPrChange>
          </w:rPr>
          <w:t>Fons</w:t>
        </w:r>
        <w:proofErr w:type="spellEnd"/>
        <w:r w:rsidR="00C0161B" w:rsidRPr="009473D4">
          <w:rPr>
            <w:rStyle w:val="Hyperlink"/>
            <w:rPrChange w:id="26" w:author="Jick, Todd" w:date="2018-06-25T09:37:00Z">
              <w:rPr/>
            </w:rPrChange>
          </w:rPr>
          <w:t xml:space="preserve"> </w:t>
        </w:r>
        <w:proofErr w:type="spellStart"/>
        <w:r w:rsidR="00C0161B" w:rsidRPr="009473D4">
          <w:rPr>
            <w:rStyle w:val="Hyperlink"/>
            <w:rPrChange w:id="27" w:author="Jick, Todd" w:date="2018-06-25T09:37:00Z">
              <w:rPr/>
            </w:rPrChange>
          </w:rPr>
          <w:t>Trompenaars</w:t>
        </w:r>
        <w:proofErr w:type="spellEnd"/>
        <w:r w:rsidR="00C0161B" w:rsidRPr="009473D4">
          <w:rPr>
            <w:rStyle w:val="Hyperlink"/>
            <w:rPrChange w:id="28" w:author="Jick, Todd" w:date="2018-06-25T09:37:00Z">
              <w:rPr/>
            </w:rPrChange>
          </w:rPr>
          <w:t>, Leadership and Change Magazine, 2016</w:t>
        </w:r>
        <w:r>
          <w:rPr>
            <w:u w:val="single"/>
          </w:rPr>
          <w:fldChar w:fldCharType="end"/>
        </w:r>
      </w:ins>
    </w:p>
    <w:p w14:paraId="037DDAE5" w14:textId="77777777" w:rsidR="008E6A85" w:rsidRPr="008E6A85" w:rsidRDefault="008E6A85" w:rsidP="00551A57">
      <w:pPr>
        <w:spacing w:after="120" w:line="276" w:lineRule="auto"/>
        <w:ind w:left="720"/>
      </w:pPr>
    </w:p>
    <w:p w14:paraId="755E5196" w14:textId="45F577E7" w:rsidR="00213FAA" w:rsidRPr="008E6A85" w:rsidRDefault="004C62C3" w:rsidP="00551A57">
      <w:pPr>
        <w:spacing w:after="120" w:line="276" w:lineRule="auto"/>
      </w:pPr>
      <w:r>
        <w:rPr>
          <w:u w:val="single"/>
        </w:rPr>
        <w:t>Class</w:t>
      </w:r>
      <w:r w:rsidR="00EC59EA" w:rsidRPr="008E6A85">
        <w:rPr>
          <w:u w:val="single"/>
        </w:rPr>
        <w:t xml:space="preserve"> 3: </w:t>
      </w:r>
      <w:r w:rsidR="008E6A85">
        <w:rPr>
          <w:u w:val="single"/>
        </w:rPr>
        <w:t xml:space="preserve">Technology, </w:t>
      </w:r>
      <w:r w:rsidR="00213FAA" w:rsidRPr="008E6A85">
        <w:rPr>
          <w:u w:val="single"/>
        </w:rPr>
        <w:t>Automation</w:t>
      </w:r>
      <w:r>
        <w:rPr>
          <w:u w:val="single"/>
        </w:rPr>
        <w:t>, AI</w:t>
      </w:r>
      <w:r w:rsidR="008E6A85">
        <w:rPr>
          <w:u w:val="single"/>
        </w:rPr>
        <w:t xml:space="preserve"> </w:t>
      </w:r>
      <w:r w:rsidR="000C7997">
        <w:rPr>
          <w:u w:val="single"/>
        </w:rPr>
        <w:t xml:space="preserve">(Causes) </w:t>
      </w:r>
      <w:r w:rsidR="008E6A85">
        <w:rPr>
          <w:u w:val="single"/>
        </w:rPr>
        <w:t>and Job Loss Impacts</w:t>
      </w:r>
      <w:r w:rsidR="000C7997">
        <w:rPr>
          <w:u w:val="single"/>
        </w:rPr>
        <w:t xml:space="preserve"> (Consequence)</w:t>
      </w:r>
    </w:p>
    <w:p w14:paraId="5902DDA8" w14:textId="25979F5E" w:rsidR="004C62C3" w:rsidRDefault="008021E5" w:rsidP="00551A57">
      <w:pPr>
        <w:spacing w:after="120" w:line="276" w:lineRule="auto"/>
      </w:pPr>
      <w:r w:rsidRPr="008E6A85">
        <w:lastRenderedPageBreak/>
        <w:t>The longstanding debate over the relationship between technolog</w:t>
      </w:r>
      <w:r w:rsidR="00A85574" w:rsidRPr="008E6A85">
        <w:t>ical innovation</w:t>
      </w:r>
      <w:r w:rsidR="008E6A85">
        <w:t xml:space="preserve"> and the demand for labor, the</w:t>
      </w:r>
      <w:r w:rsidRPr="008E6A85">
        <w:t xml:space="preserve"> potential impact of machine learning and robotics</w:t>
      </w:r>
      <w:r w:rsidR="00954F6E" w:rsidRPr="008E6A85">
        <w:t xml:space="preserve"> on employment</w:t>
      </w:r>
      <w:r w:rsidR="008E6A85">
        <w:t xml:space="preserve"> in the US, and the impact of job loss on American communities.</w:t>
      </w:r>
    </w:p>
    <w:p w14:paraId="4EA45822" w14:textId="77777777" w:rsidR="00116ECC" w:rsidRDefault="003C7BAA" w:rsidP="00551A57">
      <w:pPr>
        <w:spacing w:after="120" w:line="276" w:lineRule="auto"/>
      </w:pPr>
      <w:r w:rsidRPr="008E6A85">
        <w:t xml:space="preserve">Readings: </w:t>
      </w:r>
    </w:p>
    <w:p w14:paraId="5874953A" w14:textId="77777777" w:rsidR="00116ECC" w:rsidRDefault="00606553" w:rsidP="00551A57">
      <w:pPr>
        <w:spacing w:after="120" w:line="276" w:lineRule="auto"/>
      </w:pPr>
      <w:r w:rsidRPr="008E6A85">
        <w:t xml:space="preserve">David </w:t>
      </w:r>
      <w:proofErr w:type="spellStart"/>
      <w:r w:rsidRPr="008E6A85">
        <w:t>Autor</w:t>
      </w:r>
      <w:proofErr w:type="spellEnd"/>
      <w:r w:rsidRPr="008E6A85">
        <w:t xml:space="preserve"> and Anna </w:t>
      </w:r>
      <w:proofErr w:type="spellStart"/>
      <w:r w:rsidRPr="008E6A85">
        <w:t>Salomons</w:t>
      </w:r>
      <w:proofErr w:type="spellEnd"/>
      <w:r w:rsidRPr="008E6A85">
        <w:t>, “Does Productivity Growth Threaten Employment?” </w:t>
      </w:r>
      <w:r w:rsidRPr="008E6A85">
        <w:rPr>
          <w:i/>
          <w:iCs/>
        </w:rPr>
        <w:t>MIT Working Paper</w:t>
      </w:r>
      <w:r w:rsidR="008E6A85">
        <w:t xml:space="preserve">, June 2017; </w:t>
      </w:r>
    </w:p>
    <w:p w14:paraId="2D95E1A2" w14:textId="154BEAFF" w:rsidR="00116ECC" w:rsidRPr="00E11222" w:rsidRDefault="009473D4" w:rsidP="00116ECC">
      <w:pPr>
        <w:spacing w:after="120" w:line="276" w:lineRule="auto"/>
        <w:rPr>
          <w:u w:val="single"/>
          <w:rPrChange w:id="29" w:author="Jick, Todd" w:date="2018-06-25T09:37:00Z">
            <w:rPr/>
          </w:rPrChange>
        </w:rPr>
      </w:pPr>
      <w:ins w:id="30" w:author="Verona, Guido" w:date="2018-06-25T10:50:00Z">
        <w:r>
          <w:rPr>
            <w:u w:val="single"/>
          </w:rPr>
          <w:fldChar w:fldCharType="begin"/>
        </w:r>
        <w:r>
          <w:rPr>
            <w:u w:val="single"/>
          </w:rPr>
          <w:instrText xml:space="preserve"> HYPERLINK "https://dealbook.nytimes.com/2014/03/07/in-safeway-buyout-a-reminder-of-a-painful-takeover-years-ago/" </w:instrText>
        </w:r>
        <w:r>
          <w:rPr>
            <w:u w:val="single"/>
          </w:rPr>
          <w:fldChar w:fldCharType="separate"/>
        </w:r>
        <w:r w:rsidR="00116ECC" w:rsidRPr="009473D4">
          <w:rPr>
            <w:rStyle w:val="Hyperlink"/>
            <w:rPrChange w:id="31" w:author="Jick, Todd" w:date="2018-06-25T09:37:00Z">
              <w:rPr/>
            </w:rPrChange>
          </w:rPr>
          <w:t>“Is Safeway Buyout a Reminder of a Painful Takeover Years Ago,” William Alden,  NY Times, March 7, 2014,</w:t>
        </w:r>
        <w:r>
          <w:rPr>
            <w:u w:val="single"/>
          </w:rPr>
          <w:fldChar w:fldCharType="end"/>
        </w:r>
      </w:ins>
      <w:r w:rsidR="00116ECC" w:rsidRPr="00E11222">
        <w:rPr>
          <w:u w:val="single"/>
          <w:rPrChange w:id="32" w:author="Jick, Todd" w:date="2018-06-25T09:37:00Z">
            <w:rPr/>
          </w:rPrChange>
        </w:rPr>
        <w:t xml:space="preserve"> </w:t>
      </w:r>
      <w:del w:id="33" w:author="Verona, Guido" w:date="2018-06-25T10:50:00Z">
        <w:r w:rsidR="00116ECC" w:rsidRPr="00E11222" w:rsidDel="009473D4">
          <w:rPr>
            <w:u w:val="single"/>
            <w:rPrChange w:id="34" w:author="Jick, Todd" w:date="2018-06-25T09:37:00Z">
              <w:rPr/>
            </w:rPrChange>
          </w:rPr>
          <w:delText>https://dealbook.nytimes.com/2014/03/07/in-safeway-buyout-a-reminder-of-a-painful-takeover-years-ago/</w:delText>
        </w:r>
      </w:del>
    </w:p>
    <w:p w14:paraId="69FDDCA4" w14:textId="2589F62D" w:rsidR="00116ECC" w:rsidRPr="00E11222" w:rsidRDefault="00116ECC" w:rsidP="00116ECC">
      <w:pPr>
        <w:spacing w:after="120" w:line="276" w:lineRule="auto"/>
        <w:rPr>
          <w:u w:val="single"/>
          <w:rPrChange w:id="35" w:author="Jick, Todd" w:date="2018-06-25T09:37:00Z">
            <w:rPr/>
          </w:rPrChange>
        </w:rPr>
      </w:pPr>
      <w:r w:rsidRPr="00E11222">
        <w:rPr>
          <w:u w:val="single"/>
          <w:rPrChange w:id="36" w:author="Jick, Todd" w:date="2018-06-25T09:37:00Z">
            <w:rPr/>
          </w:rPrChange>
        </w:rPr>
        <w:t xml:space="preserve">“Safeway Buyout: Take a Trip Down Memory Lane,” Tom </w:t>
      </w:r>
      <w:proofErr w:type="spellStart"/>
      <w:r w:rsidRPr="00E11222">
        <w:rPr>
          <w:u w:val="single"/>
          <w:rPrChange w:id="37" w:author="Jick, Todd" w:date="2018-06-25T09:37:00Z">
            <w:rPr/>
          </w:rPrChange>
        </w:rPr>
        <w:t>Gara</w:t>
      </w:r>
      <w:proofErr w:type="spellEnd"/>
      <w:r w:rsidRPr="00E11222">
        <w:rPr>
          <w:u w:val="single"/>
          <w:rPrChange w:id="38" w:author="Jick, Todd" w:date="2018-06-25T09:37:00Z">
            <w:rPr/>
          </w:rPrChange>
        </w:rPr>
        <w:t xml:space="preserve">, March 5, 2014. Wall St Journal. </w:t>
      </w:r>
    </w:p>
    <w:p w14:paraId="4F087F60" w14:textId="79D18700" w:rsidR="00116ECC" w:rsidRDefault="00116ECC" w:rsidP="00116ECC">
      <w:pPr>
        <w:spacing w:after="120" w:line="276" w:lineRule="auto"/>
      </w:pPr>
      <w:r>
        <w:t xml:space="preserve">Excerpts from The Impact of Losing Your Job: Unemployment and Influences from Market, Family and State on Economic Well Being in the US and Germany, Martin </w:t>
      </w:r>
      <w:proofErr w:type="spellStart"/>
      <w:r>
        <w:t>Ehlert</w:t>
      </w:r>
      <w:proofErr w:type="spellEnd"/>
      <w:r>
        <w:t xml:space="preserve">, 2016, University of Chicago Press. </w:t>
      </w:r>
    </w:p>
    <w:p w14:paraId="342BC9B8" w14:textId="2DA4C5EB" w:rsidR="00116ECC" w:rsidRPr="00E11222" w:rsidRDefault="009473D4" w:rsidP="00551A57">
      <w:pPr>
        <w:spacing w:after="120" w:line="276" w:lineRule="auto"/>
        <w:rPr>
          <w:u w:val="single"/>
          <w:rPrChange w:id="39" w:author="Jick, Todd" w:date="2018-06-25T09:38:00Z">
            <w:rPr/>
          </w:rPrChange>
        </w:rPr>
      </w:pPr>
      <w:ins w:id="40" w:author="Verona, Guido" w:date="2018-06-25T10:48:00Z">
        <w:r>
          <w:rPr>
            <w:u w:val="single"/>
          </w:rPr>
          <w:fldChar w:fldCharType="begin"/>
        </w:r>
        <w:r>
          <w:rPr>
            <w:u w:val="single"/>
          </w:rPr>
          <w:instrText xml:space="preserve"> HYPERLINK "https://www.annualreviews.org/doi/10.1146/annurev-soc-071913-043237" </w:instrText>
        </w:r>
        <w:r>
          <w:rPr>
            <w:u w:val="single"/>
          </w:rPr>
          <w:fldChar w:fldCharType="separate"/>
        </w:r>
        <w:r w:rsidR="00116ECC" w:rsidRPr="009473D4">
          <w:rPr>
            <w:rStyle w:val="Hyperlink"/>
            <w:rPrChange w:id="41" w:author="Jick, Todd" w:date="2018-06-25T09:38:00Z">
              <w:rPr/>
            </w:rPrChange>
          </w:rPr>
          <w:t>“The Far Reaching Impact of Job Loss and Unemployment” Jennie E. Brand, 2015, Annual Review of Sociology, August 41: 359-375.</w:t>
        </w:r>
        <w:r>
          <w:rPr>
            <w:u w:val="single"/>
          </w:rPr>
          <w:fldChar w:fldCharType="end"/>
        </w:r>
      </w:ins>
    </w:p>
    <w:p w14:paraId="5791D56D" w14:textId="7BB5BDF5" w:rsidR="00CC3218" w:rsidRPr="00E11222" w:rsidRDefault="006B0603" w:rsidP="00551A57">
      <w:pPr>
        <w:spacing w:after="120" w:line="276" w:lineRule="auto"/>
        <w:rPr>
          <w:u w:val="single"/>
          <w:rPrChange w:id="42" w:author="Jick, Todd" w:date="2018-06-25T09:38:00Z">
            <w:rPr/>
          </w:rPrChange>
        </w:rPr>
      </w:pPr>
      <w:ins w:id="43" w:author="Verona, Guido" w:date="2018-06-25T11:09:00Z">
        <w:r>
          <w:rPr>
            <w:u w:val="single"/>
          </w:rPr>
          <w:fldChar w:fldCharType="begin"/>
        </w:r>
        <w:r>
          <w:rPr>
            <w:u w:val="single"/>
          </w:rPr>
          <w:instrText xml:space="preserve"> HYPERLINK "https://www.nytimes.com/2017/12/22/business/economy/trump-steel-industry-layoffs.html" </w:instrText>
        </w:r>
        <w:r>
          <w:rPr>
            <w:u w:val="single"/>
          </w:rPr>
          <w:fldChar w:fldCharType="separate"/>
        </w:r>
        <w:r w:rsidR="00116ECC" w:rsidRPr="006B0603">
          <w:rPr>
            <w:rStyle w:val="Hyperlink"/>
            <w:rPrChange w:id="44" w:author="Jick, Todd" w:date="2018-06-25T09:38:00Z">
              <w:rPr/>
            </w:rPrChange>
          </w:rPr>
          <w:t>“First a Promise, Now, Layoffs” Ana Swanson, NY Times, Dec 23, 2017</w:t>
        </w:r>
        <w:r>
          <w:rPr>
            <w:u w:val="single"/>
          </w:rPr>
          <w:fldChar w:fldCharType="end"/>
        </w:r>
      </w:ins>
      <w:r w:rsidR="00116ECC" w:rsidRPr="00E11222">
        <w:rPr>
          <w:u w:val="single"/>
          <w:rPrChange w:id="45" w:author="Jick, Todd" w:date="2018-06-25T09:38:00Z">
            <w:rPr/>
          </w:rPrChange>
        </w:rPr>
        <w:t xml:space="preserve">. </w:t>
      </w:r>
    </w:p>
    <w:p w14:paraId="20A3C82A" w14:textId="4CA067ED" w:rsidR="00CC3218" w:rsidRDefault="00CC3218" w:rsidP="00551A57">
      <w:pPr>
        <w:spacing w:after="120" w:line="276" w:lineRule="auto"/>
      </w:pPr>
      <w:r>
        <w:t xml:space="preserve">Excerpts from </w:t>
      </w:r>
      <w:r w:rsidRPr="008B1A8F">
        <w:rPr>
          <w:u w:val="single"/>
        </w:rPr>
        <w:t>Janesville</w:t>
      </w:r>
      <w:r w:rsidR="00796471" w:rsidRPr="008B1A8F">
        <w:rPr>
          <w:u w:val="single"/>
        </w:rPr>
        <w:t>: An American Story</w:t>
      </w:r>
      <w:r>
        <w:t xml:space="preserve">, Amy Goldstein, 2017. </w:t>
      </w:r>
    </w:p>
    <w:p w14:paraId="61506C37" w14:textId="4A536CF7" w:rsidR="00796471" w:rsidRDefault="00F23262" w:rsidP="00796471">
      <w:pPr>
        <w:pStyle w:val="NormalWeb"/>
      </w:pPr>
      <w:ins w:id="46" w:author="Verona, Guido" w:date="2018-06-25T11:02:00Z">
        <w:r>
          <w:fldChar w:fldCharType="begin"/>
        </w:r>
        <w:r>
          <w:instrText xml:space="preserve"> HYPERLINK "https://www.nytimes.com/video/us/100000005007829/layoffs-steel-plant-rexnord-mexico.html" </w:instrText>
        </w:r>
        <w:r>
          <w:fldChar w:fldCharType="separate"/>
        </w:r>
        <w:r w:rsidR="00CC3218" w:rsidRPr="00F23262">
          <w:rPr>
            <w:rStyle w:val="Hyperlink"/>
          </w:rPr>
          <w:t>NY Times Video Documentary</w:t>
        </w:r>
        <w:r w:rsidR="00796471" w:rsidRPr="00F23262">
          <w:rPr>
            <w:rStyle w:val="Hyperlink"/>
          </w:rPr>
          <w:t>, “Inside a Steel Plant Facing Layoffs” 2018</w:t>
        </w:r>
        <w:r>
          <w:fldChar w:fldCharType="end"/>
        </w:r>
      </w:ins>
      <w:r w:rsidR="00796471">
        <w:t xml:space="preserve">. </w:t>
      </w:r>
      <w:del w:id="47" w:author="Verona, Guido" w:date="2018-06-25T11:02:00Z">
        <w:r w:rsidR="004C3882" w:rsidDel="00F23262">
          <w:fldChar w:fldCharType="begin"/>
        </w:r>
        <w:r w:rsidR="004C3882" w:rsidDel="00F23262">
          <w:delInstrText xml:space="preserve"> HYPERLINK "https://www.nytimes.com/video/us/100000005007829/layoffs-steel-plant-rexnord-mexico.html" </w:delInstrText>
        </w:r>
        <w:r w:rsidR="004C3882" w:rsidDel="00F23262">
          <w:fldChar w:fldCharType="separate"/>
        </w:r>
        <w:r w:rsidR="00796471" w:rsidDel="00F23262">
          <w:rPr>
            <w:rStyle w:val="Hyperlink"/>
            <w:rFonts w:ascii="Calibri" w:hAnsi="Calibri"/>
          </w:rPr>
          <w:delText>https://www.nytimes.com/video/us/100000005007829/layoffs-steel-plant-rexnord-mexico.html</w:delText>
        </w:r>
        <w:r w:rsidR="004C3882" w:rsidDel="00F23262">
          <w:rPr>
            <w:rStyle w:val="Hyperlink"/>
            <w:rFonts w:ascii="Calibri" w:hAnsi="Calibri"/>
          </w:rPr>
          <w:fldChar w:fldCharType="end"/>
        </w:r>
        <w:r w:rsidR="00796471" w:rsidDel="00F23262">
          <w:delText xml:space="preserve"> </w:delText>
        </w:r>
      </w:del>
    </w:p>
    <w:p w14:paraId="35D21F2D" w14:textId="77777777" w:rsidR="004C62C3" w:rsidRPr="008E6A85" w:rsidRDefault="004C62C3" w:rsidP="00551A57">
      <w:pPr>
        <w:spacing w:after="120" w:line="276" w:lineRule="auto"/>
      </w:pPr>
    </w:p>
    <w:p w14:paraId="6B7E5B2D" w14:textId="76BE8D1C" w:rsidR="00213FAA" w:rsidRPr="008E6A85" w:rsidRDefault="004C62C3" w:rsidP="00551A57">
      <w:pPr>
        <w:spacing w:after="120" w:line="276" w:lineRule="auto"/>
      </w:pPr>
      <w:r>
        <w:rPr>
          <w:u w:val="single"/>
        </w:rPr>
        <w:t>Class</w:t>
      </w:r>
      <w:r w:rsidR="00EC59EA" w:rsidRPr="008E6A85">
        <w:rPr>
          <w:u w:val="single"/>
        </w:rPr>
        <w:t xml:space="preserve"> 4: </w:t>
      </w:r>
      <w:r w:rsidR="00825BE7" w:rsidRPr="008E6A85">
        <w:rPr>
          <w:u w:val="single"/>
        </w:rPr>
        <w:t xml:space="preserve">Legal and Illegal </w:t>
      </w:r>
      <w:r w:rsidR="00213FAA" w:rsidRPr="008E6A85">
        <w:rPr>
          <w:u w:val="single"/>
        </w:rPr>
        <w:t>Immigration</w:t>
      </w:r>
      <w:r w:rsidR="000C7997">
        <w:rPr>
          <w:u w:val="single"/>
        </w:rPr>
        <w:t xml:space="preserve"> (Causes)</w:t>
      </w:r>
      <w:r>
        <w:rPr>
          <w:u w:val="single"/>
        </w:rPr>
        <w:t xml:space="preserve"> and Community Tribes</w:t>
      </w:r>
      <w:r w:rsidR="000C7997">
        <w:rPr>
          <w:u w:val="single"/>
        </w:rPr>
        <w:t xml:space="preserve"> (Consequence)</w:t>
      </w:r>
    </w:p>
    <w:p w14:paraId="4A955410" w14:textId="44C99B4F" w:rsidR="004C62C3" w:rsidRDefault="00213FAA" w:rsidP="00551A57">
      <w:pPr>
        <w:spacing w:after="120" w:line="276" w:lineRule="auto"/>
      </w:pPr>
      <w:r w:rsidRPr="008E6A85">
        <w:t xml:space="preserve">Effects of immigration from abroad and migration within; winners and </w:t>
      </w:r>
      <w:r w:rsidR="004C62C3">
        <w:t>losers from changes in the American labor pool, and reaction from community groups.</w:t>
      </w:r>
    </w:p>
    <w:p w14:paraId="690A7D85" w14:textId="77777777" w:rsidR="00116ECC" w:rsidRDefault="00213FAA" w:rsidP="00551A57">
      <w:pPr>
        <w:spacing w:after="120" w:line="276" w:lineRule="auto"/>
      </w:pPr>
      <w:r w:rsidRPr="008E6A85">
        <w:t xml:space="preserve">Readings: </w:t>
      </w:r>
    </w:p>
    <w:p w14:paraId="50024840" w14:textId="77777777" w:rsidR="00116ECC" w:rsidRDefault="00BB610C" w:rsidP="00551A57">
      <w:pPr>
        <w:spacing w:after="120" w:line="276" w:lineRule="auto"/>
      </w:pPr>
      <w:r w:rsidRPr="008E6A85">
        <w:t xml:space="preserve">George </w:t>
      </w:r>
      <w:proofErr w:type="spellStart"/>
      <w:r w:rsidRPr="008E6A85">
        <w:t>Borjas</w:t>
      </w:r>
      <w:proofErr w:type="spellEnd"/>
      <w:r w:rsidRPr="008E6A85">
        <w:t>, “Immigration and the American Worker: A Review of the Academic Literature”, Center for Immigration Studies, April 2013</w:t>
      </w:r>
      <w:r w:rsidR="00E02E59" w:rsidRPr="008E6A85">
        <w:t xml:space="preserve">; </w:t>
      </w:r>
    </w:p>
    <w:p w14:paraId="5DFE6DD7" w14:textId="029AAF92" w:rsidR="004C62C3" w:rsidRDefault="00E02E59" w:rsidP="00551A57">
      <w:pPr>
        <w:spacing w:after="120" w:line="276" w:lineRule="auto"/>
        <w:rPr>
          <w:bCs/>
        </w:rPr>
      </w:pPr>
      <w:r w:rsidRPr="008E6A85">
        <w:t>National Academies of Sciences, Engineering, and Medicine Press Release, “</w:t>
      </w:r>
      <w:r w:rsidRPr="008E6A85">
        <w:rPr>
          <w:bCs/>
        </w:rPr>
        <w:t xml:space="preserve">Immigration's Long-Term Impacts on Overall Wages and Employment of Native-Born U.S. Workers…” September 21, 2016. </w:t>
      </w:r>
    </w:p>
    <w:p w14:paraId="034E323C" w14:textId="42ED0712" w:rsidR="00116ECC" w:rsidRDefault="00116ECC" w:rsidP="00551A57">
      <w:pPr>
        <w:spacing w:after="120" w:line="276" w:lineRule="auto"/>
        <w:rPr>
          <w:bCs/>
        </w:rPr>
      </w:pPr>
      <w:r>
        <w:rPr>
          <w:bCs/>
        </w:rPr>
        <w:t xml:space="preserve">Excerpts from </w:t>
      </w:r>
      <w:r w:rsidRPr="008B1A8F">
        <w:rPr>
          <w:bCs/>
          <w:u w:val="single"/>
        </w:rPr>
        <w:t>Political Tribes</w:t>
      </w:r>
      <w:r>
        <w:rPr>
          <w:bCs/>
        </w:rPr>
        <w:t>, Amy Chua, Penguin and Random House, 2018.</w:t>
      </w:r>
    </w:p>
    <w:p w14:paraId="62FB013B" w14:textId="3F0D1439" w:rsidR="00EC3CAA" w:rsidRPr="00E11222" w:rsidRDefault="009473D4" w:rsidP="00551A57">
      <w:pPr>
        <w:spacing w:after="120" w:line="276" w:lineRule="auto"/>
        <w:rPr>
          <w:bCs/>
          <w:u w:val="single"/>
          <w:rPrChange w:id="48" w:author="Jick, Todd" w:date="2018-06-25T09:38:00Z">
            <w:rPr>
              <w:bCs/>
            </w:rPr>
          </w:rPrChange>
        </w:rPr>
      </w:pPr>
      <w:ins w:id="49" w:author="Verona, Guido" w:date="2018-06-25T10:47:00Z">
        <w:r>
          <w:rPr>
            <w:bCs/>
            <w:u w:val="single"/>
          </w:rPr>
          <w:fldChar w:fldCharType="begin"/>
        </w:r>
        <w:r>
          <w:rPr>
            <w:bCs/>
            <w:u w:val="single"/>
          </w:rPr>
          <w:instrText xml:space="preserve"> HYPERLINK "https://www.huffingtonpost.com/entry/college-counselor-asian-american-home-country_us_5aa02a5de4b002df2c60335c" </w:instrText>
        </w:r>
        <w:r>
          <w:rPr>
            <w:bCs/>
            <w:u w:val="single"/>
          </w:rPr>
          <w:fldChar w:fldCharType="separate"/>
        </w:r>
        <w:r w:rsidR="00EC3CAA" w:rsidRPr="009473D4">
          <w:rPr>
            <w:rStyle w:val="Hyperlink"/>
            <w:rPrChange w:id="50" w:author="Jick, Todd" w:date="2018-06-25T09:38:00Z">
              <w:rPr>
                <w:bCs/>
              </w:rPr>
            </w:rPrChange>
          </w:rPr>
          <w:t>“College Faculty Member Caught on Video Telling Asian Americans to ‘Go Back to Their Home Country’” Carol Kuravilla, Huffington Post, March 9, 2018.</w:t>
        </w:r>
        <w:r>
          <w:rPr>
            <w:bCs/>
            <w:u w:val="single"/>
          </w:rPr>
          <w:fldChar w:fldCharType="end"/>
        </w:r>
      </w:ins>
      <w:r w:rsidR="00EC3CAA" w:rsidRPr="00E11222">
        <w:rPr>
          <w:bCs/>
          <w:u w:val="single"/>
          <w:rPrChange w:id="51" w:author="Jick, Todd" w:date="2018-06-25T09:38:00Z">
            <w:rPr>
              <w:bCs/>
            </w:rPr>
          </w:rPrChange>
        </w:rPr>
        <w:t xml:space="preserve"> </w:t>
      </w:r>
      <w:del w:id="52" w:author="Verona, Guido" w:date="2018-06-25T10:47:00Z">
        <w:r w:rsidR="00EC3CAA" w:rsidRPr="00E11222" w:rsidDel="009473D4">
          <w:rPr>
            <w:bCs/>
            <w:u w:val="single"/>
            <w:rPrChange w:id="53" w:author="Jick, Todd" w:date="2018-06-25T09:38:00Z">
              <w:rPr>
                <w:bCs/>
              </w:rPr>
            </w:rPrChange>
          </w:rPr>
          <w:delText>https://www.huffingtonpost.com/entry/college-counselor-asian-american-home-country_us_5aa02a5de4b002df2c60335c</w:delText>
        </w:r>
      </w:del>
    </w:p>
    <w:p w14:paraId="16648A3A" w14:textId="77777777" w:rsidR="00EC3CAA" w:rsidRDefault="00EC3CAA" w:rsidP="00551A57">
      <w:pPr>
        <w:spacing w:after="120" w:line="276" w:lineRule="auto"/>
        <w:rPr>
          <w:bCs/>
        </w:rPr>
      </w:pPr>
    </w:p>
    <w:p w14:paraId="30EA07F3" w14:textId="77777777" w:rsidR="004C62C3" w:rsidRDefault="004C62C3" w:rsidP="00551A57">
      <w:pPr>
        <w:spacing w:after="120" w:line="276" w:lineRule="auto"/>
        <w:rPr>
          <w:u w:val="single"/>
        </w:rPr>
      </w:pPr>
    </w:p>
    <w:p w14:paraId="08F536C5" w14:textId="07387079" w:rsidR="00164CD7" w:rsidRPr="00164CD7" w:rsidRDefault="004C62C3" w:rsidP="00551A57">
      <w:pPr>
        <w:spacing w:after="120" w:line="276" w:lineRule="auto"/>
        <w:rPr>
          <w:u w:val="single"/>
        </w:rPr>
      </w:pPr>
      <w:r>
        <w:rPr>
          <w:u w:val="single"/>
        </w:rPr>
        <w:t>Cl</w:t>
      </w:r>
      <w:r w:rsidRPr="00164CD7">
        <w:rPr>
          <w:u w:val="single"/>
        </w:rPr>
        <w:t xml:space="preserve">ass 5: </w:t>
      </w:r>
      <w:r w:rsidR="00164CD7">
        <w:rPr>
          <w:u w:val="single"/>
        </w:rPr>
        <w:t xml:space="preserve">a) </w:t>
      </w:r>
      <w:proofErr w:type="spellStart"/>
      <w:r w:rsidR="00164CD7">
        <w:rPr>
          <w:u w:val="single"/>
        </w:rPr>
        <w:t>Opiods</w:t>
      </w:r>
      <w:proofErr w:type="spellEnd"/>
      <w:r w:rsidR="00E6587B">
        <w:rPr>
          <w:u w:val="single"/>
        </w:rPr>
        <w:t xml:space="preserve"> Crisis</w:t>
      </w:r>
      <w:r w:rsidR="00164CD7" w:rsidRPr="00164CD7">
        <w:rPr>
          <w:u w:val="single"/>
        </w:rPr>
        <w:t xml:space="preserve">; </w:t>
      </w:r>
      <w:r w:rsidR="00164CD7">
        <w:rPr>
          <w:u w:val="single"/>
        </w:rPr>
        <w:t xml:space="preserve">b) </w:t>
      </w:r>
      <w:r w:rsidR="00164CD7" w:rsidRPr="00164CD7">
        <w:rPr>
          <w:u w:val="single"/>
        </w:rPr>
        <w:t>Race</w:t>
      </w:r>
      <w:r w:rsidR="00164CD7">
        <w:rPr>
          <w:u w:val="single"/>
        </w:rPr>
        <w:t xml:space="preserve"> Relations</w:t>
      </w:r>
      <w:r w:rsidR="00E6587B">
        <w:rPr>
          <w:u w:val="single"/>
        </w:rPr>
        <w:t xml:space="preserve"> </w:t>
      </w:r>
      <w:r w:rsidR="000C7997">
        <w:rPr>
          <w:u w:val="single"/>
        </w:rPr>
        <w:t>(Causes and Consequences)</w:t>
      </w:r>
    </w:p>
    <w:p w14:paraId="736AF91F" w14:textId="4F8EC91C" w:rsidR="00164CD7" w:rsidRDefault="00164CD7" w:rsidP="00551A57">
      <w:pPr>
        <w:pStyle w:val="ListParagraph"/>
        <w:numPr>
          <w:ilvl w:val="0"/>
          <w:numId w:val="11"/>
        </w:numPr>
        <w:spacing w:after="120" w:line="276" w:lineRule="auto"/>
      </w:pPr>
      <w:r>
        <w:t>The causes and effects of the opioid crisis in American communities</w:t>
      </w:r>
    </w:p>
    <w:p w14:paraId="5525D94F" w14:textId="2AFBACF1" w:rsidR="00164CD7" w:rsidRPr="00E11222" w:rsidRDefault="009473D4" w:rsidP="00551A57">
      <w:pPr>
        <w:spacing w:after="120" w:line="276" w:lineRule="auto"/>
        <w:ind w:left="360"/>
        <w:rPr>
          <w:u w:val="single"/>
          <w:rPrChange w:id="54" w:author="Jick, Todd" w:date="2018-06-25T09:38:00Z">
            <w:rPr/>
          </w:rPrChange>
        </w:rPr>
      </w:pPr>
      <w:ins w:id="55" w:author="Verona, Guido" w:date="2018-06-25T10:47:00Z">
        <w:r>
          <w:rPr>
            <w:u w:val="single"/>
          </w:rPr>
          <w:fldChar w:fldCharType="begin"/>
        </w:r>
        <w:r>
          <w:rPr>
            <w:u w:val="single"/>
          </w:rPr>
          <w:instrText xml:space="preserve"> HYPERLINK "http://nymag.com/daily/intelligencer/2018/02/americas-opioid-epidemic.html" </w:instrText>
        </w:r>
        <w:r>
          <w:rPr>
            <w:u w:val="single"/>
          </w:rPr>
          <w:fldChar w:fldCharType="separate"/>
        </w:r>
        <w:r w:rsidR="00164CD7" w:rsidRPr="009473D4">
          <w:rPr>
            <w:rStyle w:val="Hyperlink"/>
            <w:rPrChange w:id="56" w:author="Jick, Todd" w:date="2018-06-25T09:38:00Z">
              <w:rPr/>
            </w:rPrChange>
          </w:rPr>
          <w:t xml:space="preserve">Reading: </w:t>
        </w:r>
        <w:r w:rsidR="00405D27" w:rsidRPr="009473D4">
          <w:rPr>
            <w:rStyle w:val="Hyperlink"/>
            <w:rPrChange w:id="57" w:author="Jick, Todd" w:date="2018-06-25T09:38:00Z">
              <w:rPr/>
            </w:rPrChange>
          </w:rPr>
          <w:t>“The Poison We Pick”, Andrew Sullivan, New York Magazine, 20 February 2018.</w:t>
        </w:r>
        <w:r>
          <w:rPr>
            <w:u w:val="single"/>
          </w:rPr>
          <w:fldChar w:fldCharType="end"/>
        </w:r>
      </w:ins>
    </w:p>
    <w:p w14:paraId="772F45AF" w14:textId="1C124028" w:rsidR="00164CD7" w:rsidRDefault="00164CD7" w:rsidP="00551A57">
      <w:pPr>
        <w:pStyle w:val="ListParagraph"/>
        <w:numPr>
          <w:ilvl w:val="0"/>
          <w:numId w:val="11"/>
        </w:numPr>
        <w:spacing w:after="120" w:line="276" w:lineRule="auto"/>
      </w:pPr>
      <w:r>
        <w:t>The complex reality of today’s racial landscape in America.</w:t>
      </w:r>
    </w:p>
    <w:p w14:paraId="40BFD8D2" w14:textId="67E52F08" w:rsidR="00796471" w:rsidRDefault="00164CD7" w:rsidP="00551A57">
      <w:pPr>
        <w:spacing w:after="120" w:line="276" w:lineRule="auto"/>
        <w:ind w:left="360"/>
      </w:pPr>
      <w:r>
        <w:t>Reading</w:t>
      </w:r>
      <w:r w:rsidR="00796471">
        <w:t>s</w:t>
      </w:r>
      <w:r>
        <w:t xml:space="preserve">: </w:t>
      </w:r>
    </w:p>
    <w:p w14:paraId="1090F081" w14:textId="03DF60E8" w:rsidR="00796471" w:rsidRDefault="00164CD7" w:rsidP="00551A57">
      <w:pPr>
        <w:spacing w:after="120" w:line="276" w:lineRule="auto"/>
        <w:ind w:left="360"/>
      </w:pPr>
      <w:r>
        <w:t xml:space="preserve">Excerpts from </w:t>
      </w:r>
      <w:r w:rsidRPr="008B1A8F">
        <w:rPr>
          <w:u w:val="single"/>
        </w:rPr>
        <w:t>So You Want to Talk About Race</w:t>
      </w:r>
      <w:r>
        <w:t xml:space="preserve"> </w:t>
      </w:r>
      <w:proofErr w:type="spellStart"/>
      <w:r w:rsidR="00E6587B">
        <w:t>Ijeoma</w:t>
      </w:r>
      <w:proofErr w:type="spellEnd"/>
      <w:r w:rsidR="00E6587B">
        <w:t xml:space="preserve"> </w:t>
      </w:r>
      <w:proofErr w:type="spellStart"/>
      <w:r>
        <w:t>Oluo</w:t>
      </w:r>
      <w:proofErr w:type="spellEnd"/>
      <w:r w:rsidR="00E6587B">
        <w:t>, Hachette Books</w:t>
      </w:r>
      <w:proofErr w:type="gramStart"/>
      <w:r w:rsidR="00E6587B">
        <w:t xml:space="preserve">, </w:t>
      </w:r>
      <w:r w:rsidR="00A34531">
        <w:t xml:space="preserve"> </w:t>
      </w:r>
      <w:r w:rsidR="00E6587B">
        <w:t>(</w:t>
      </w:r>
      <w:proofErr w:type="gramEnd"/>
      <w:r w:rsidR="00E6587B">
        <w:t xml:space="preserve">2018) </w:t>
      </w:r>
    </w:p>
    <w:p w14:paraId="4242DA7D" w14:textId="6C0E739C" w:rsidR="00164CD7" w:rsidRPr="00E11222" w:rsidRDefault="009473D4" w:rsidP="00551A57">
      <w:pPr>
        <w:spacing w:after="120" w:line="276" w:lineRule="auto"/>
        <w:ind w:left="360"/>
        <w:rPr>
          <w:u w:val="single"/>
          <w:rPrChange w:id="58" w:author="Jick, Todd" w:date="2018-06-25T09:38:00Z">
            <w:rPr/>
          </w:rPrChange>
        </w:rPr>
      </w:pPr>
      <w:ins w:id="59" w:author="Verona, Guido" w:date="2018-06-25T10:46:00Z">
        <w:r>
          <w:rPr>
            <w:u w:val="single"/>
          </w:rPr>
          <w:fldChar w:fldCharType="begin"/>
        </w:r>
        <w:r>
          <w:rPr>
            <w:u w:val="single"/>
          </w:rPr>
          <w:instrText xml:space="preserve"> HYPERLINK "https://hbr.org/2018/03/diversity-and-authenticity" </w:instrText>
        </w:r>
        <w:r>
          <w:rPr>
            <w:u w:val="single"/>
          </w:rPr>
          <w:fldChar w:fldCharType="separate"/>
        </w:r>
        <w:r w:rsidR="00796471" w:rsidRPr="009473D4">
          <w:rPr>
            <w:rStyle w:val="Hyperlink"/>
            <w:rPrChange w:id="60" w:author="Jick, Todd" w:date="2018-06-25T09:38:00Z">
              <w:rPr/>
            </w:rPrChange>
          </w:rPr>
          <w:t xml:space="preserve">“Diversity and Authenticity” Katherine Phillips, Tracy Dumas, and Nancy </w:t>
        </w:r>
        <w:proofErr w:type="spellStart"/>
        <w:r w:rsidR="00796471" w:rsidRPr="009473D4">
          <w:rPr>
            <w:rStyle w:val="Hyperlink"/>
            <w:rPrChange w:id="61" w:author="Jick, Todd" w:date="2018-06-25T09:38:00Z">
              <w:rPr/>
            </w:rPrChange>
          </w:rPr>
          <w:t>Rothbard</w:t>
        </w:r>
        <w:proofErr w:type="spellEnd"/>
        <w:r w:rsidR="00796471" w:rsidRPr="009473D4">
          <w:rPr>
            <w:rStyle w:val="Hyperlink"/>
            <w:rPrChange w:id="62" w:author="Jick, Todd" w:date="2018-06-25T09:38:00Z">
              <w:rPr/>
            </w:rPrChange>
          </w:rPr>
          <w:t>, HBR, March-April, 2018.</w:t>
        </w:r>
        <w:r>
          <w:rPr>
            <w:u w:val="single"/>
          </w:rPr>
          <w:fldChar w:fldCharType="end"/>
        </w:r>
      </w:ins>
      <w:r w:rsidR="00796471" w:rsidRPr="00E11222">
        <w:rPr>
          <w:u w:val="single"/>
          <w:rPrChange w:id="63" w:author="Jick, Todd" w:date="2018-06-25T09:38:00Z">
            <w:rPr/>
          </w:rPrChange>
        </w:rPr>
        <w:t xml:space="preserve"> </w:t>
      </w:r>
    </w:p>
    <w:p w14:paraId="19C4CCB9" w14:textId="77777777" w:rsidR="00164CD7" w:rsidRDefault="00164CD7" w:rsidP="00551A57">
      <w:pPr>
        <w:spacing w:after="120" w:line="276" w:lineRule="auto"/>
      </w:pPr>
    </w:p>
    <w:p w14:paraId="2DEE8A7C" w14:textId="4C8173C3" w:rsidR="00164CD7" w:rsidRPr="00164CD7" w:rsidRDefault="00164CD7" w:rsidP="00551A57">
      <w:pPr>
        <w:spacing w:after="120" w:line="276" w:lineRule="auto"/>
        <w:rPr>
          <w:u w:val="single"/>
        </w:rPr>
      </w:pPr>
      <w:r>
        <w:t>C</w:t>
      </w:r>
      <w:r w:rsidR="00DC645D">
        <w:rPr>
          <w:u w:val="single"/>
        </w:rPr>
        <w:t xml:space="preserve">lass </w:t>
      </w:r>
      <w:r w:rsidRPr="00164CD7">
        <w:rPr>
          <w:u w:val="single"/>
        </w:rPr>
        <w:t>6: Preparing for Youngstown</w:t>
      </w:r>
    </w:p>
    <w:p w14:paraId="744D1877" w14:textId="77777777" w:rsidR="009618BF" w:rsidRDefault="00164CD7" w:rsidP="00551A57">
      <w:pPr>
        <w:pStyle w:val="ListParagraph"/>
        <w:numPr>
          <w:ilvl w:val="0"/>
          <w:numId w:val="6"/>
        </w:numPr>
        <w:spacing w:after="120" w:line="276" w:lineRule="auto"/>
        <w:ind w:left="360"/>
      </w:pPr>
      <w:r>
        <w:t xml:space="preserve">Where are We Going? Understanding the history, demographics, economics, and politics of Youngstown and </w:t>
      </w:r>
      <w:r w:rsidR="009618BF">
        <w:t>surrounding suburbs.</w:t>
      </w:r>
    </w:p>
    <w:p w14:paraId="3F79A899" w14:textId="4316F7BB" w:rsidR="00116ECC" w:rsidRDefault="009618BF" w:rsidP="00551A57">
      <w:pPr>
        <w:spacing w:after="120" w:line="276" w:lineRule="auto"/>
        <w:ind w:left="360"/>
      </w:pPr>
      <w:r>
        <w:t>Reading</w:t>
      </w:r>
      <w:r w:rsidR="00116ECC">
        <w:t>s</w:t>
      </w:r>
      <w:r>
        <w:t xml:space="preserve">: </w:t>
      </w:r>
    </w:p>
    <w:p w14:paraId="3D31FEA7" w14:textId="26688EB3" w:rsidR="00164CD7" w:rsidRPr="00E11222" w:rsidRDefault="006B0603" w:rsidP="00551A57">
      <w:pPr>
        <w:spacing w:after="120" w:line="276" w:lineRule="auto"/>
        <w:ind w:left="360"/>
        <w:rPr>
          <w:u w:val="single"/>
          <w:rPrChange w:id="64" w:author="Jick, Todd" w:date="2018-06-25T09:39:00Z">
            <w:rPr/>
          </w:rPrChange>
        </w:rPr>
      </w:pPr>
      <w:ins w:id="65" w:author="Verona, Guido" w:date="2018-06-25T11:15:00Z">
        <w:r>
          <w:rPr>
            <w:u w:val="single"/>
          </w:rPr>
          <w:fldChar w:fldCharType="begin"/>
        </w:r>
        <w:r>
          <w:rPr>
            <w:u w:val="single"/>
          </w:rPr>
          <w:instrText xml:space="preserve"> HYPERLINK "https://www.nytimes.com/2018/03/04/technology/silicon-valley-midwest.html" </w:instrText>
        </w:r>
        <w:r>
          <w:rPr>
            <w:u w:val="single"/>
          </w:rPr>
          <w:fldChar w:fldCharType="separate"/>
        </w:r>
        <w:r w:rsidR="00164CD7" w:rsidRPr="006B0603">
          <w:rPr>
            <w:rStyle w:val="Hyperlink"/>
            <w:rPrChange w:id="66" w:author="Jick, Todd" w:date="2018-06-25T09:39:00Z">
              <w:rPr/>
            </w:rPrChange>
          </w:rPr>
          <w:t>“Silicon Valley Toured the Heartland and Fell in Love”</w:t>
        </w:r>
        <w:r w:rsidR="00116ECC" w:rsidRPr="006B0603">
          <w:rPr>
            <w:rStyle w:val="Hyperlink"/>
            <w:rPrChange w:id="67" w:author="Jick, Todd" w:date="2018-06-25T09:39:00Z">
              <w:rPr/>
            </w:rPrChange>
          </w:rPr>
          <w:t xml:space="preserve"> Kevin </w:t>
        </w:r>
        <w:proofErr w:type="spellStart"/>
        <w:r w:rsidR="00116ECC" w:rsidRPr="006B0603">
          <w:rPr>
            <w:rStyle w:val="Hyperlink"/>
            <w:rPrChange w:id="68" w:author="Jick, Todd" w:date="2018-06-25T09:39:00Z">
              <w:rPr/>
            </w:rPrChange>
          </w:rPr>
          <w:t>Roose</w:t>
        </w:r>
        <w:proofErr w:type="spellEnd"/>
        <w:proofErr w:type="gramStart"/>
        <w:r w:rsidR="00116ECC" w:rsidRPr="006B0603">
          <w:rPr>
            <w:rStyle w:val="Hyperlink"/>
            <w:rPrChange w:id="69" w:author="Jick, Todd" w:date="2018-06-25T09:39:00Z">
              <w:rPr/>
            </w:rPrChange>
          </w:rPr>
          <w:t xml:space="preserve">, </w:t>
        </w:r>
        <w:r w:rsidR="00164CD7" w:rsidRPr="006B0603">
          <w:rPr>
            <w:rStyle w:val="Hyperlink"/>
            <w:rPrChange w:id="70" w:author="Jick, Todd" w:date="2018-06-25T09:39:00Z">
              <w:rPr/>
            </w:rPrChange>
          </w:rPr>
          <w:t xml:space="preserve"> NYT</w:t>
        </w:r>
        <w:proofErr w:type="gramEnd"/>
        <w:r w:rsidR="00164CD7" w:rsidRPr="006B0603">
          <w:rPr>
            <w:rStyle w:val="Hyperlink"/>
            <w:rPrChange w:id="71" w:author="Jick, Todd" w:date="2018-06-25T09:39:00Z">
              <w:rPr/>
            </w:rPrChange>
          </w:rPr>
          <w:t>, March 5, 2018</w:t>
        </w:r>
        <w:r>
          <w:rPr>
            <w:u w:val="single"/>
          </w:rPr>
          <w:fldChar w:fldCharType="end"/>
        </w:r>
      </w:ins>
    </w:p>
    <w:p w14:paraId="6B14A6D2" w14:textId="47EFDA2D" w:rsidR="00CC3218" w:rsidRPr="00E11222" w:rsidRDefault="00CC3218" w:rsidP="00551A57">
      <w:pPr>
        <w:spacing w:after="120" w:line="276" w:lineRule="auto"/>
        <w:ind w:left="360"/>
        <w:rPr>
          <w:u w:val="single"/>
          <w:rPrChange w:id="72" w:author="Jick, Todd" w:date="2018-06-25T09:39:00Z">
            <w:rPr/>
          </w:rPrChange>
        </w:rPr>
      </w:pPr>
      <w:r w:rsidRPr="00E11222">
        <w:rPr>
          <w:u w:val="single"/>
          <w:rPrChange w:id="73" w:author="Jick, Todd" w:date="2018-06-25T09:39:00Z">
            <w:rPr/>
          </w:rPrChange>
        </w:rPr>
        <w:t xml:space="preserve">“A Glint of Hope Flickers in the Rust Belt” Patti </w:t>
      </w:r>
      <w:proofErr w:type="spellStart"/>
      <w:r w:rsidRPr="00E11222">
        <w:rPr>
          <w:u w:val="single"/>
          <w:rPrChange w:id="74" w:author="Jick, Todd" w:date="2018-06-25T09:39:00Z">
            <w:rPr/>
          </w:rPrChange>
        </w:rPr>
        <w:t>Waldmeir</w:t>
      </w:r>
      <w:proofErr w:type="spellEnd"/>
      <w:r w:rsidRPr="00E11222">
        <w:rPr>
          <w:u w:val="single"/>
          <w:rPrChange w:id="75" w:author="Jick, Todd" w:date="2018-06-25T09:39:00Z">
            <w:rPr/>
          </w:rPrChange>
        </w:rPr>
        <w:t>, Financial Times, March 14, 2018.</w:t>
      </w:r>
    </w:p>
    <w:p w14:paraId="5F29207C" w14:textId="77777777" w:rsidR="00A34531" w:rsidRDefault="00164CD7" w:rsidP="00551A57">
      <w:pPr>
        <w:pStyle w:val="ListParagraph"/>
        <w:numPr>
          <w:ilvl w:val="0"/>
          <w:numId w:val="6"/>
        </w:numPr>
        <w:spacing w:after="120" w:line="276" w:lineRule="auto"/>
        <w:ind w:left="360"/>
      </w:pPr>
      <w:r>
        <w:t>Learning to Dialogue:</w:t>
      </w:r>
    </w:p>
    <w:p w14:paraId="1392EF3E" w14:textId="77777777" w:rsidR="00A34531" w:rsidRDefault="00A34531" w:rsidP="008B1A8F">
      <w:pPr>
        <w:pStyle w:val="ListParagraph"/>
        <w:spacing w:after="120" w:line="276" w:lineRule="auto"/>
        <w:ind w:left="360"/>
      </w:pPr>
    </w:p>
    <w:p w14:paraId="7307E08A" w14:textId="77777777" w:rsidR="00116ECC" w:rsidRDefault="00A34531" w:rsidP="008B1A8F">
      <w:pPr>
        <w:pStyle w:val="ListParagraph"/>
        <w:spacing w:after="120" w:line="276" w:lineRule="auto"/>
        <w:ind w:left="360"/>
      </w:pPr>
      <w:r>
        <w:t>Reading</w:t>
      </w:r>
      <w:r w:rsidR="00116ECC">
        <w:t>s</w:t>
      </w:r>
      <w:r>
        <w:t xml:space="preserve">: </w:t>
      </w:r>
    </w:p>
    <w:p w14:paraId="3811E70E" w14:textId="77777777" w:rsidR="00116ECC" w:rsidRDefault="00116ECC" w:rsidP="008B1A8F">
      <w:pPr>
        <w:pStyle w:val="ListParagraph"/>
      </w:pPr>
    </w:p>
    <w:p w14:paraId="160D0E9A" w14:textId="77777777" w:rsidR="00796471" w:rsidRDefault="00116ECC" w:rsidP="008B1A8F">
      <w:pPr>
        <w:pStyle w:val="ListParagraph"/>
        <w:spacing w:after="120" w:line="276" w:lineRule="auto"/>
        <w:ind w:left="360"/>
      </w:pPr>
      <w:r>
        <w:t xml:space="preserve">(Case </w:t>
      </w:r>
      <w:proofErr w:type="gramStart"/>
      <w:r w:rsidR="00CC3218">
        <w:t>Under</w:t>
      </w:r>
      <w:proofErr w:type="gramEnd"/>
      <w:r>
        <w:t xml:space="preserve"> Development, Todd Jick</w:t>
      </w:r>
      <w:r w:rsidR="00CC3218">
        <w:t>)</w:t>
      </w:r>
      <w:r>
        <w:t xml:space="preserve">: “The Battle of Ideas and Ideologies at Google: The Engineers Manifesto about Diversity and the Dialogue” </w:t>
      </w:r>
      <w:r w:rsidR="00CC3218">
        <w:t xml:space="preserve">to be published in 2018. </w:t>
      </w:r>
    </w:p>
    <w:p w14:paraId="12BB31DE" w14:textId="77777777" w:rsidR="00796471" w:rsidRDefault="00796471" w:rsidP="008B1A8F">
      <w:pPr>
        <w:pStyle w:val="ListParagraph"/>
        <w:spacing w:after="120" w:line="276" w:lineRule="auto"/>
        <w:ind w:left="360"/>
      </w:pPr>
    </w:p>
    <w:p w14:paraId="3274BCE2" w14:textId="23182FCF" w:rsidR="00796471" w:rsidRDefault="00796471" w:rsidP="008B1A8F">
      <w:pPr>
        <w:pStyle w:val="ListParagraph"/>
        <w:spacing w:after="120" w:line="276" w:lineRule="auto"/>
        <w:ind w:left="360"/>
      </w:pPr>
      <w:r>
        <w:t xml:space="preserve">“The Email Larry Page Should Have Written to James </w:t>
      </w:r>
      <w:proofErr w:type="spellStart"/>
      <w:r>
        <w:t>Damore</w:t>
      </w:r>
      <w:proofErr w:type="spellEnd"/>
      <w:r>
        <w:t xml:space="preserve">” The Economist, </w:t>
      </w:r>
      <w:r w:rsidR="00C0161B">
        <w:t xml:space="preserve">Aug 19, 2017. </w:t>
      </w:r>
    </w:p>
    <w:p w14:paraId="275FD918" w14:textId="77777777" w:rsidR="00C0161B" w:rsidRDefault="00C0161B" w:rsidP="008B1A8F">
      <w:pPr>
        <w:pStyle w:val="ListParagraph"/>
        <w:spacing w:after="120" w:line="276" w:lineRule="auto"/>
        <w:ind w:left="360"/>
      </w:pPr>
    </w:p>
    <w:p w14:paraId="420323E2" w14:textId="1C015776" w:rsidR="00164CD7" w:rsidRDefault="00164CD7" w:rsidP="008B1A8F">
      <w:pPr>
        <w:pStyle w:val="ListParagraph"/>
        <w:spacing w:after="120" w:line="276" w:lineRule="auto"/>
        <w:ind w:left="360"/>
      </w:pPr>
    </w:p>
    <w:p w14:paraId="0D847F6E" w14:textId="77777777" w:rsidR="00164CD7" w:rsidRDefault="00164CD7" w:rsidP="00551A57">
      <w:pPr>
        <w:spacing w:after="120" w:line="276" w:lineRule="auto"/>
      </w:pPr>
    </w:p>
    <w:p w14:paraId="2F1948C6" w14:textId="2B73607C" w:rsidR="00164CD7" w:rsidRDefault="00164CD7" w:rsidP="00551A57">
      <w:pPr>
        <w:tabs>
          <w:tab w:val="left" w:pos="3522"/>
        </w:tabs>
        <w:spacing w:after="120" w:line="276" w:lineRule="auto"/>
        <w:rPr>
          <w:u w:val="single"/>
        </w:rPr>
      </w:pPr>
      <w:r w:rsidRPr="009618BF">
        <w:rPr>
          <w:u w:val="single"/>
        </w:rPr>
        <w:t>Classes 7-11</w:t>
      </w:r>
      <w:r w:rsidR="009618BF" w:rsidRPr="009618BF">
        <w:rPr>
          <w:u w:val="single"/>
        </w:rPr>
        <w:t xml:space="preserve">: </w:t>
      </w:r>
      <w:r w:rsidR="002942EF">
        <w:rPr>
          <w:u w:val="single"/>
        </w:rPr>
        <w:t>Youngstown, Ohio</w:t>
      </w:r>
    </w:p>
    <w:p w14:paraId="20EE6851" w14:textId="1973C793" w:rsidR="009618BF" w:rsidRDefault="009618BF" w:rsidP="00551A57">
      <w:pPr>
        <w:tabs>
          <w:tab w:val="left" w:pos="3522"/>
        </w:tabs>
        <w:spacing w:after="120" w:line="276" w:lineRule="auto"/>
      </w:pPr>
      <w:r w:rsidRPr="009618BF">
        <w:t xml:space="preserve">Depart Friday, November </w:t>
      </w:r>
      <w:r>
        <w:t>2</w:t>
      </w:r>
      <w:r w:rsidRPr="009618BF">
        <w:rPr>
          <w:vertAlign w:val="superscript"/>
        </w:rPr>
        <w:t>nd</w:t>
      </w:r>
      <w:r>
        <w:t xml:space="preserve"> in late afternoon, returning Tuesday, November 6</w:t>
      </w:r>
      <w:r w:rsidRPr="009618BF">
        <w:rPr>
          <w:vertAlign w:val="superscript"/>
        </w:rPr>
        <w:t>th</w:t>
      </w:r>
      <w:r>
        <w:t xml:space="preserve"> in the evening. </w:t>
      </w:r>
    </w:p>
    <w:p w14:paraId="7809950A" w14:textId="77777777" w:rsidR="00164CD7" w:rsidRDefault="00164CD7" w:rsidP="00551A57">
      <w:pPr>
        <w:spacing w:after="120" w:line="276" w:lineRule="auto"/>
      </w:pPr>
    </w:p>
    <w:p w14:paraId="12EEEDA2" w14:textId="27A5E565" w:rsidR="00164CD7" w:rsidRPr="00DC645D" w:rsidRDefault="00164CD7" w:rsidP="00551A57">
      <w:pPr>
        <w:spacing w:after="120" w:line="276" w:lineRule="auto"/>
        <w:rPr>
          <w:u w:val="single"/>
        </w:rPr>
      </w:pPr>
      <w:r w:rsidRPr="009618BF">
        <w:rPr>
          <w:u w:val="single"/>
        </w:rPr>
        <w:t>Class 12: Wrap Up of the Course: Lessons Learned, Applications to You</w:t>
      </w:r>
    </w:p>
    <w:p w14:paraId="16EC091E" w14:textId="77777777" w:rsidR="00C0161B" w:rsidRDefault="009618BF" w:rsidP="00551A57">
      <w:pPr>
        <w:spacing w:after="120" w:line="276" w:lineRule="auto"/>
      </w:pPr>
      <w:r>
        <w:t xml:space="preserve">Readings: </w:t>
      </w:r>
    </w:p>
    <w:p w14:paraId="731F2588" w14:textId="12024272" w:rsidR="00164CD7" w:rsidRPr="00E11222" w:rsidRDefault="009473D4" w:rsidP="00C0161B">
      <w:pPr>
        <w:spacing w:after="120" w:line="276" w:lineRule="auto"/>
        <w:rPr>
          <w:u w:val="single"/>
          <w:rPrChange w:id="76" w:author="Jick, Todd" w:date="2018-06-25T09:39:00Z">
            <w:rPr/>
          </w:rPrChange>
        </w:rPr>
      </w:pPr>
      <w:ins w:id="77" w:author="Verona, Guido" w:date="2018-06-25T10:43:00Z">
        <w:r>
          <w:rPr>
            <w:u w:val="single"/>
          </w:rPr>
          <w:fldChar w:fldCharType="begin"/>
        </w:r>
        <w:r>
          <w:rPr>
            <w:u w:val="single"/>
          </w:rPr>
          <w:instrText xml:space="preserve"> HYPERLINK "https://www.nytimes.com/2018/03/02/opinion/dicks-guns-walmart.html" </w:instrText>
        </w:r>
        <w:r>
          <w:rPr>
            <w:u w:val="single"/>
          </w:rPr>
          <w:fldChar w:fldCharType="separate"/>
        </w:r>
        <w:r w:rsidR="00164CD7" w:rsidRPr="009473D4">
          <w:rPr>
            <w:rStyle w:val="Hyperlink"/>
            <w:rPrChange w:id="78" w:author="Jick, Todd" w:date="2018-06-25T09:39:00Z">
              <w:rPr/>
            </w:rPrChange>
          </w:rPr>
          <w:t>“</w:t>
        </w:r>
        <w:r w:rsidR="00721C47" w:rsidRPr="009473D4">
          <w:rPr>
            <w:rStyle w:val="Hyperlink"/>
            <w:rPrChange w:id="79" w:author="Jick, Todd" w:date="2018-06-25T09:39:00Z">
              <w:rPr/>
            </w:rPrChange>
          </w:rPr>
          <w:t>Our Newest</w:t>
        </w:r>
        <w:r w:rsidR="00164CD7" w:rsidRPr="009473D4">
          <w:rPr>
            <w:rStyle w:val="Hyperlink"/>
            <w:rPrChange w:id="80" w:author="Jick, Todd" w:date="2018-06-25T09:39:00Z">
              <w:rPr/>
            </w:rPrChange>
          </w:rPr>
          <w:t xml:space="preserve"> Cultural Warriors</w:t>
        </w:r>
        <w:r w:rsidR="00721C47" w:rsidRPr="009473D4">
          <w:rPr>
            <w:rStyle w:val="Hyperlink"/>
            <w:rPrChange w:id="81" w:author="Jick, Todd" w:date="2018-06-25T09:39:00Z">
              <w:rPr/>
            </w:rPrChange>
          </w:rPr>
          <w:t>: Activist CEO’s</w:t>
        </w:r>
        <w:r w:rsidR="00164CD7" w:rsidRPr="009473D4">
          <w:rPr>
            <w:rStyle w:val="Hyperlink"/>
            <w:rPrChange w:id="82" w:author="Jick, Todd" w:date="2018-06-25T09:39:00Z">
              <w:rPr/>
            </w:rPrChange>
          </w:rPr>
          <w:t xml:space="preserve">,” </w:t>
        </w:r>
        <w:r w:rsidR="00721C47" w:rsidRPr="009473D4">
          <w:rPr>
            <w:rStyle w:val="Hyperlink"/>
            <w:rPrChange w:id="83" w:author="Jick, Todd" w:date="2018-06-25T09:39:00Z">
              <w:rPr/>
            </w:rPrChange>
          </w:rPr>
          <w:t xml:space="preserve">Aaron </w:t>
        </w:r>
        <w:proofErr w:type="spellStart"/>
        <w:r w:rsidR="00164CD7" w:rsidRPr="009473D4">
          <w:rPr>
            <w:rStyle w:val="Hyperlink"/>
            <w:rPrChange w:id="84" w:author="Jick, Todd" w:date="2018-06-25T09:39:00Z">
              <w:rPr/>
            </w:rPrChange>
          </w:rPr>
          <w:t>Chatterji</w:t>
        </w:r>
        <w:proofErr w:type="spellEnd"/>
        <w:r w:rsidR="00721C47" w:rsidRPr="009473D4">
          <w:rPr>
            <w:rStyle w:val="Hyperlink"/>
            <w:rPrChange w:id="85" w:author="Jick, Todd" w:date="2018-06-25T09:39:00Z">
              <w:rPr/>
            </w:rPrChange>
          </w:rPr>
          <w:t xml:space="preserve">, NY Times, </w:t>
        </w:r>
        <w:r w:rsidR="00164CD7" w:rsidRPr="009473D4">
          <w:rPr>
            <w:rStyle w:val="Hyperlink"/>
            <w:rPrChange w:id="86" w:author="Jick, Todd" w:date="2018-06-25T09:39:00Z">
              <w:rPr/>
            </w:rPrChange>
          </w:rPr>
          <w:t xml:space="preserve">March 5, </w:t>
        </w:r>
        <w:r w:rsidR="00551A57" w:rsidRPr="009473D4">
          <w:rPr>
            <w:rStyle w:val="Hyperlink"/>
            <w:rPrChange w:id="87" w:author="Jick, Todd" w:date="2018-06-25T09:39:00Z">
              <w:rPr/>
            </w:rPrChange>
          </w:rPr>
          <w:t>2018</w:t>
        </w:r>
        <w:r>
          <w:rPr>
            <w:u w:val="single"/>
          </w:rPr>
          <w:fldChar w:fldCharType="end"/>
        </w:r>
      </w:ins>
    </w:p>
    <w:p w14:paraId="1D3FBD36" w14:textId="1D079309" w:rsidR="004C62C3" w:rsidRPr="00E11222" w:rsidRDefault="00F54558" w:rsidP="00551A57">
      <w:pPr>
        <w:spacing w:after="120" w:line="276" w:lineRule="auto"/>
        <w:rPr>
          <w:u w:val="single"/>
        </w:rPr>
      </w:pPr>
      <w:ins w:id="88" w:author="Verona, Guido" w:date="2018-06-25T10:42:00Z">
        <w:r>
          <w:rPr>
            <w:u w:val="single"/>
          </w:rPr>
          <w:lastRenderedPageBreak/>
          <w:fldChar w:fldCharType="begin"/>
        </w:r>
        <w:r>
          <w:rPr>
            <w:u w:val="single"/>
          </w:rPr>
          <w:instrText xml:space="preserve"> HYPERLINK "https://hbr.org/2018/03/leaders-cant-shy-away-from-sensitive-topics-even-when-its-awkward" </w:instrText>
        </w:r>
        <w:r>
          <w:rPr>
            <w:u w:val="single"/>
          </w:rPr>
          <w:fldChar w:fldCharType="separate"/>
        </w:r>
        <w:r w:rsidR="00EC3CAA" w:rsidRPr="00F54558">
          <w:rPr>
            <w:rStyle w:val="Hyperlink"/>
            <w:rPrChange w:id="89" w:author="Jick, Todd" w:date="2018-06-25T09:39:00Z">
              <w:rPr/>
            </w:rPrChange>
          </w:rPr>
          <w:t xml:space="preserve">“Leaders Can’t Shy Away from Sensitive Topics” Bill </w:t>
        </w:r>
        <w:proofErr w:type="spellStart"/>
        <w:r w:rsidR="00EC3CAA" w:rsidRPr="00F54558">
          <w:rPr>
            <w:rStyle w:val="Hyperlink"/>
            <w:rPrChange w:id="90" w:author="Jick, Todd" w:date="2018-06-25T09:39:00Z">
              <w:rPr/>
            </w:rPrChange>
          </w:rPr>
          <w:t>Boulding</w:t>
        </w:r>
        <w:proofErr w:type="spellEnd"/>
        <w:r w:rsidR="00EC3CAA" w:rsidRPr="00F54558">
          <w:rPr>
            <w:rStyle w:val="Hyperlink"/>
            <w:rPrChange w:id="91" w:author="Jick, Todd" w:date="2018-06-25T09:39:00Z">
              <w:rPr/>
            </w:rPrChange>
          </w:rPr>
          <w:t>, HBR, March 13, 2018</w:t>
        </w:r>
        <w:r>
          <w:rPr>
            <w:u w:val="single"/>
          </w:rPr>
          <w:fldChar w:fldCharType="end"/>
        </w:r>
      </w:ins>
    </w:p>
    <w:p w14:paraId="1B0FD686" w14:textId="0E74A5B0" w:rsidR="0063295B" w:rsidRDefault="0063295B" w:rsidP="00551A57">
      <w:pPr>
        <w:spacing w:after="120" w:line="276" w:lineRule="auto"/>
      </w:pPr>
    </w:p>
    <w:sectPr w:rsidR="00632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6B32A" w14:textId="77777777" w:rsidR="00C77C68" w:rsidRDefault="00C77C68" w:rsidP="00F54558">
      <w:pPr>
        <w:spacing w:after="0" w:line="240" w:lineRule="auto"/>
      </w:pPr>
      <w:r>
        <w:separator/>
      </w:r>
    </w:p>
  </w:endnote>
  <w:endnote w:type="continuationSeparator" w:id="0">
    <w:p w14:paraId="1D806749" w14:textId="77777777" w:rsidR="00C77C68" w:rsidRDefault="00C77C68" w:rsidP="00F5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3BAFE" w14:textId="77777777" w:rsidR="00F54558" w:rsidRDefault="00F54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2BEB" w14:textId="77777777" w:rsidR="00F54558" w:rsidRDefault="00F545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9E42" w14:textId="77777777" w:rsidR="00F54558" w:rsidRDefault="00F54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49904" w14:textId="77777777" w:rsidR="00C77C68" w:rsidRDefault="00C77C68" w:rsidP="00F54558">
      <w:pPr>
        <w:spacing w:after="0" w:line="240" w:lineRule="auto"/>
      </w:pPr>
      <w:r>
        <w:separator/>
      </w:r>
    </w:p>
  </w:footnote>
  <w:footnote w:type="continuationSeparator" w:id="0">
    <w:p w14:paraId="6FA09ACC" w14:textId="77777777" w:rsidR="00C77C68" w:rsidRDefault="00C77C68" w:rsidP="00F5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BC68B" w14:textId="77777777" w:rsidR="00F54558" w:rsidRDefault="00F54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CCCCC" w14:textId="77777777" w:rsidR="00F54558" w:rsidRDefault="00F545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4C27A" w14:textId="77777777" w:rsidR="00F54558" w:rsidRDefault="00F54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056"/>
    <w:multiLevelType w:val="hybridMultilevel"/>
    <w:tmpl w:val="293E7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27B6"/>
    <w:multiLevelType w:val="hybridMultilevel"/>
    <w:tmpl w:val="95F2F1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70606"/>
    <w:multiLevelType w:val="hybridMultilevel"/>
    <w:tmpl w:val="E940D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2150"/>
    <w:multiLevelType w:val="hybridMultilevel"/>
    <w:tmpl w:val="AE88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133B9"/>
    <w:multiLevelType w:val="hybridMultilevel"/>
    <w:tmpl w:val="7590A45C"/>
    <w:lvl w:ilvl="0" w:tplc="81C0F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1105B"/>
    <w:multiLevelType w:val="hybridMultilevel"/>
    <w:tmpl w:val="7590A45C"/>
    <w:lvl w:ilvl="0" w:tplc="81C0F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B25F66"/>
    <w:multiLevelType w:val="hybridMultilevel"/>
    <w:tmpl w:val="95F2F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5391"/>
    <w:multiLevelType w:val="hybridMultilevel"/>
    <w:tmpl w:val="08086F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9E102C"/>
    <w:multiLevelType w:val="hybridMultilevel"/>
    <w:tmpl w:val="12940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60B7"/>
    <w:multiLevelType w:val="hybridMultilevel"/>
    <w:tmpl w:val="49A8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B1129"/>
    <w:multiLevelType w:val="hybridMultilevel"/>
    <w:tmpl w:val="A79C9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AC79DE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A2367"/>
    <w:multiLevelType w:val="hybridMultilevel"/>
    <w:tmpl w:val="A34AD3E6"/>
    <w:lvl w:ilvl="0" w:tplc="43E06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ck, Todd">
    <w15:presenceInfo w15:providerId="AD" w15:userId="S-1-5-21-1197186664-3525913243-309282619-6214"/>
  </w15:person>
  <w15:person w15:author="Verona, Guido">
    <w15:presenceInfo w15:providerId="AD" w15:userId="S-1-5-21-1197186664-3525913243-309282619-20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EB"/>
    <w:rsid w:val="000821A8"/>
    <w:rsid w:val="000C3BC9"/>
    <w:rsid w:val="000C7997"/>
    <w:rsid w:val="000D1600"/>
    <w:rsid w:val="000E11A2"/>
    <w:rsid w:val="00116ECC"/>
    <w:rsid w:val="00123E55"/>
    <w:rsid w:val="001404EB"/>
    <w:rsid w:val="00153CC8"/>
    <w:rsid w:val="00162D71"/>
    <w:rsid w:val="00164CD7"/>
    <w:rsid w:val="001B0271"/>
    <w:rsid w:val="001B6D69"/>
    <w:rsid w:val="001D65F0"/>
    <w:rsid w:val="001F6C89"/>
    <w:rsid w:val="00210AF6"/>
    <w:rsid w:val="00213FAA"/>
    <w:rsid w:val="0021603A"/>
    <w:rsid w:val="002216E4"/>
    <w:rsid w:val="00223A6D"/>
    <w:rsid w:val="00230D2D"/>
    <w:rsid w:val="002340B8"/>
    <w:rsid w:val="002411D0"/>
    <w:rsid w:val="00262C88"/>
    <w:rsid w:val="0027061D"/>
    <w:rsid w:val="00292E3E"/>
    <w:rsid w:val="002942EF"/>
    <w:rsid w:val="002D404F"/>
    <w:rsid w:val="002F79E0"/>
    <w:rsid w:val="00301948"/>
    <w:rsid w:val="00312542"/>
    <w:rsid w:val="00312E42"/>
    <w:rsid w:val="003B2A8C"/>
    <w:rsid w:val="003C798F"/>
    <w:rsid w:val="003C7BAA"/>
    <w:rsid w:val="003D2D83"/>
    <w:rsid w:val="003E1B72"/>
    <w:rsid w:val="00405D27"/>
    <w:rsid w:val="004318B4"/>
    <w:rsid w:val="00444620"/>
    <w:rsid w:val="004910B6"/>
    <w:rsid w:val="0049175D"/>
    <w:rsid w:val="0049648F"/>
    <w:rsid w:val="004C2160"/>
    <w:rsid w:val="004C3882"/>
    <w:rsid w:val="004C62C3"/>
    <w:rsid w:val="004E37EE"/>
    <w:rsid w:val="00510F9A"/>
    <w:rsid w:val="00513380"/>
    <w:rsid w:val="00551A57"/>
    <w:rsid w:val="005715AF"/>
    <w:rsid w:val="005963F8"/>
    <w:rsid w:val="00597341"/>
    <w:rsid w:val="00602B25"/>
    <w:rsid w:val="00606553"/>
    <w:rsid w:val="00630930"/>
    <w:rsid w:val="0063295B"/>
    <w:rsid w:val="0064052A"/>
    <w:rsid w:val="0065384A"/>
    <w:rsid w:val="00665DD2"/>
    <w:rsid w:val="00671EBC"/>
    <w:rsid w:val="006B0603"/>
    <w:rsid w:val="006C5D2B"/>
    <w:rsid w:val="006D3E1B"/>
    <w:rsid w:val="006E6595"/>
    <w:rsid w:val="006E728E"/>
    <w:rsid w:val="006F6C5F"/>
    <w:rsid w:val="007116E9"/>
    <w:rsid w:val="00721C47"/>
    <w:rsid w:val="00723C5E"/>
    <w:rsid w:val="0074637B"/>
    <w:rsid w:val="00760754"/>
    <w:rsid w:val="00780C68"/>
    <w:rsid w:val="00792FE0"/>
    <w:rsid w:val="00796471"/>
    <w:rsid w:val="007C6F18"/>
    <w:rsid w:val="007E0554"/>
    <w:rsid w:val="008021E5"/>
    <w:rsid w:val="008255E1"/>
    <w:rsid w:val="00825BE7"/>
    <w:rsid w:val="00845DE2"/>
    <w:rsid w:val="00860CA6"/>
    <w:rsid w:val="00866689"/>
    <w:rsid w:val="008B1A8F"/>
    <w:rsid w:val="008D56F6"/>
    <w:rsid w:val="008E6A85"/>
    <w:rsid w:val="008F24C5"/>
    <w:rsid w:val="008F43E9"/>
    <w:rsid w:val="0091143E"/>
    <w:rsid w:val="009260F9"/>
    <w:rsid w:val="00942865"/>
    <w:rsid w:val="009473D4"/>
    <w:rsid w:val="00954F6E"/>
    <w:rsid w:val="009618BF"/>
    <w:rsid w:val="0096243B"/>
    <w:rsid w:val="00970B8F"/>
    <w:rsid w:val="009800B4"/>
    <w:rsid w:val="009C4C67"/>
    <w:rsid w:val="009E5285"/>
    <w:rsid w:val="009E6512"/>
    <w:rsid w:val="009E6A0A"/>
    <w:rsid w:val="00A10FD3"/>
    <w:rsid w:val="00A20623"/>
    <w:rsid w:val="00A31792"/>
    <w:rsid w:val="00A34531"/>
    <w:rsid w:val="00A639C0"/>
    <w:rsid w:val="00A7196F"/>
    <w:rsid w:val="00A8463C"/>
    <w:rsid w:val="00A85574"/>
    <w:rsid w:val="00B40F9E"/>
    <w:rsid w:val="00B57E91"/>
    <w:rsid w:val="00B861E4"/>
    <w:rsid w:val="00B92198"/>
    <w:rsid w:val="00B974CC"/>
    <w:rsid w:val="00BA4ED8"/>
    <w:rsid w:val="00BB610C"/>
    <w:rsid w:val="00BE4759"/>
    <w:rsid w:val="00C0161B"/>
    <w:rsid w:val="00C03520"/>
    <w:rsid w:val="00C21AD9"/>
    <w:rsid w:val="00C4413B"/>
    <w:rsid w:val="00C63354"/>
    <w:rsid w:val="00C65CDC"/>
    <w:rsid w:val="00C732CC"/>
    <w:rsid w:val="00C752B2"/>
    <w:rsid w:val="00C77C68"/>
    <w:rsid w:val="00CA21A5"/>
    <w:rsid w:val="00CC3218"/>
    <w:rsid w:val="00CE5B18"/>
    <w:rsid w:val="00CF2925"/>
    <w:rsid w:val="00CF5F45"/>
    <w:rsid w:val="00D10C75"/>
    <w:rsid w:val="00D17424"/>
    <w:rsid w:val="00D85ACC"/>
    <w:rsid w:val="00D912B4"/>
    <w:rsid w:val="00D96C33"/>
    <w:rsid w:val="00DB2EB4"/>
    <w:rsid w:val="00DC645D"/>
    <w:rsid w:val="00E02E59"/>
    <w:rsid w:val="00E11222"/>
    <w:rsid w:val="00E61B3C"/>
    <w:rsid w:val="00E6274F"/>
    <w:rsid w:val="00E6587B"/>
    <w:rsid w:val="00EA69A6"/>
    <w:rsid w:val="00EB0DFB"/>
    <w:rsid w:val="00EB57E1"/>
    <w:rsid w:val="00EC3CAA"/>
    <w:rsid w:val="00EC59EA"/>
    <w:rsid w:val="00EE1D83"/>
    <w:rsid w:val="00EE2ABD"/>
    <w:rsid w:val="00EE5585"/>
    <w:rsid w:val="00F23262"/>
    <w:rsid w:val="00F30985"/>
    <w:rsid w:val="00F515ED"/>
    <w:rsid w:val="00F54558"/>
    <w:rsid w:val="00F55321"/>
    <w:rsid w:val="00F81A37"/>
    <w:rsid w:val="00FD0B38"/>
    <w:rsid w:val="00FD4E20"/>
    <w:rsid w:val="00FD5255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8360"/>
  <w15:chartTrackingRefBased/>
  <w15:docId w15:val="{8BDF317C-0324-41F2-A2A4-62A9AFFA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2B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E2ABD"/>
  </w:style>
  <w:style w:type="character" w:styleId="Emphasis">
    <w:name w:val="Emphasis"/>
    <w:basedOn w:val="DefaultParagraphFont"/>
    <w:uiPriority w:val="20"/>
    <w:qFormat/>
    <w:rsid w:val="002340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821A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F292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64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58"/>
  </w:style>
  <w:style w:type="paragraph" w:styleId="Footer">
    <w:name w:val="footer"/>
    <w:basedOn w:val="Normal"/>
    <w:link w:val="FooterChar"/>
    <w:uiPriority w:val="99"/>
    <w:unhideWhenUsed/>
    <w:rsid w:val="00F5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Raymond</dc:creator>
  <cp:keywords/>
  <dc:description/>
  <cp:lastModifiedBy>Verona, Guido</cp:lastModifiedBy>
  <cp:revision>6</cp:revision>
  <cp:lastPrinted>2018-04-15T13:22:00Z</cp:lastPrinted>
  <dcterms:created xsi:type="dcterms:W3CDTF">2018-06-25T15:08:00Z</dcterms:created>
  <dcterms:modified xsi:type="dcterms:W3CDTF">2018-06-25T15:28:00Z</dcterms:modified>
</cp:coreProperties>
</file>